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C3F6" w14:textId="77777777" w:rsidR="00EA33B6" w:rsidRPr="00A63033" w:rsidRDefault="00A63033" w:rsidP="00DD664F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52"/>
        </w:rPr>
      </w:pPr>
      <w:r>
        <w:rPr>
          <w:rFonts w:asciiTheme="minorEastAsia" w:hAnsiTheme="minorEastAsia"/>
          <w:kern w:val="0"/>
          <w:sz w:val="24"/>
          <w:szCs w:val="52"/>
        </w:rPr>
        <w:t>考生报名号：</w:t>
      </w:r>
      <w:r w:rsidR="00DD664F">
        <w:rPr>
          <w:rFonts w:asciiTheme="minorEastAsia" w:hAnsiTheme="minorEastAsia" w:hint="eastAsia"/>
          <w:sz w:val="24"/>
          <w:szCs w:val="52"/>
          <w:u w:val="single"/>
        </w:rPr>
        <w:t xml:space="preserve"> </w:t>
      </w:r>
      <w:r w:rsidR="00DD664F">
        <w:rPr>
          <w:rFonts w:asciiTheme="minorEastAsia" w:hAnsiTheme="minorEastAsia"/>
          <w:sz w:val="24"/>
          <w:szCs w:val="52"/>
          <w:u w:val="single"/>
        </w:rPr>
        <w:t xml:space="preserve">                 </w:t>
      </w:r>
      <w:r>
        <w:rPr>
          <w:rFonts w:asciiTheme="minorEastAsia" w:hAnsiTheme="minorEastAsia"/>
          <w:sz w:val="24"/>
          <w:szCs w:val="52"/>
        </w:rPr>
        <w:t>（网上报名编号）</w:t>
      </w:r>
    </w:p>
    <w:p w14:paraId="00F381FF" w14:textId="77777777" w:rsidR="00DD664F" w:rsidRPr="00DD664F" w:rsidRDefault="00DD664F" w:rsidP="00DD664F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52"/>
        </w:rPr>
      </w:pPr>
      <w:r w:rsidRPr="00A63033">
        <w:rPr>
          <w:rFonts w:asciiTheme="minorEastAsia" w:hAnsiTheme="minorEastAsia"/>
          <w:spacing w:val="30"/>
          <w:kern w:val="0"/>
          <w:sz w:val="24"/>
          <w:szCs w:val="52"/>
          <w:fitText w:val="1440" w:id="-1238120192"/>
        </w:rPr>
        <w:t>考生编号</w:t>
      </w:r>
      <w:r w:rsidRPr="00A63033">
        <w:rPr>
          <w:rFonts w:asciiTheme="minorEastAsia" w:hAnsiTheme="minorEastAsia"/>
          <w:kern w:val="0"/>
          <w:sz w:val="24"/>
          <w:szCs w:val="52"/>
          <w:fitText w:val="1440" w:id="-1238120192"/>
        </w:rPr>
        <w:t>：</w:t>
      </w:r>
      <w:r>
        <w:rPr>
          <w:rFonts w:asciiTheme="minorEastAsia" w:hAnsiTheme="minorEastAsia" w:hint="eastAsia"/>
          <w:kern w:val="0"/>
          <w:sz w:val="24"/>
          <w:szCs w:val="52"/>
          <w:u w:val="single"/>
        </w:rPr>
        <w:t xml:space="preserve"> </w:t>
      </w:r>
      <w:r>
        <w:rPr>
          <w:rFonts w:asciiTheme="minorEastAsia" w:hAnsiTheme="minorEastAsia"/>
          <w:kern w:val="0"/>
          <w:sz w:val="24"/>
          <w:szCs w:val="52"/>
          <w:u w:val="single"/>
        </w:rPr>
        <w:t xml:space="preserve">                 </w:t>
      </w:r>
      <w:r w:rsidR="00A63033">
        <w:rPr>
          <w:rFonts w:asciiTheme="minorEastAsia" w:hAnsiTheme="minorEastAsia" w:hint="eastAsia"/>
          <w:sz w:val="24"/>
          <w:szCs w:val="52"/>
        </w:rPr>
        <w:t>（由招生单位填写）</w:t>
      </w:r>
      <w:r w:rsidRPr="00DD664F">
        <w:rPr>
          <w:rFonts w:asciiTheme="minorEastAsia" w:hAnsiTheme="minorEastAsia"/>
          <w:sz w:val="24"/>
          <w:szCs w:val="52"/>
        </w:rPr>
        <w:t xml:space="preserve">               </w:t>
      </w:r>
    </w:p>
    <w:p w14:paraId="18CECE02" w14:textId="77777777" w:rsidR="00DD664F" w:rsidRDefault="00DD664F" w:rsidP="00DD664F">
      <w:pPr>
        <w:jc w:val="left"/>
        <w:rPr>
          <w:rFonts w:ascii="黑体" w:eastAsia="黑体" w:hAnsi="黑体"/>
          <w:b/>
          <w:sz w:val="24"/>
          <w:szCs w:val="52"/>
        </w:rPr>
      </w:pPr>
    </w:p>
    <w:p w14:paraId="50C1E94F" w14:textId="77777777" w:rsidR="00DD664F" w:rsidRPr="00DD664F" w:rsidRDefault="00DD664F" w:rsidP="00DD664F">
      <w:pPr>
        <w:jc w:val="left"/>
        <w:rPr>
          <w:rFonts w:ascii="黑体" w:eastAsia="黑体" w:hAnsi="黑体"/>
          <w:b/>
          <w:sz w:val="24"/>
          <w:szCs w:val="52"/>
        </w:rPr>
      </w:pPr>
    </w:p>
    <w:p w14:paraId="3A206516" w14:textId="77777777" w:rsidR="00EA33B6" w:rsidRDefault="00ED516C">
      <w:pPr>
        <w:jc w:val="center"/>
        <w:rPr>
          <w:rFonts w:ascii="方正粗黑宋简体" w:eastAsia="方正粗黑宋简体" w:hAnsi="方正粗黑宋简体"/>
          <w:b/>
          <w:sz w:val="52"/>
          <w:szCs w:val="52"/>
        </w:rPr>
      </w:pPr>
      <w:r>
        <w:rPr>
          <w:rFonts w:ascii="方正粗黑宋简体" w:eastAsia="方正粗黑宋简体" w:hAnsi="方正粗黑宋简体" w:hint="eastAsia"/>
          <w:b/>
          <w:sz w:val="52"/>
          <w:szCs w:val="52"/>
        </w:rPr>
        <w:t>桂　林　理　工　大　学</w:t>
      </w:r>
    </w:p>
    <w:p w14:paraId="07D2D603" w14:textId="77777777" w:rsidR="00EA33B6" w:rsidRDefault="00EA33B6"/>
    <w:p w14:paraId="3E68DC79" w14:textId="77777777" w:rsidR="00EA33B6" w:rsidRDefault="00EA33B6"/>
    <w:p w14:paraId="57DEEE50" w14:textId="77777777" w:rsidR="00EA33B6" w:rsidRDefault="00EA33B6"/>
    <w:p w14:paraId="1E696388" w14:textId="77777777" w:rsidR="00EA33B6" w:rsidRDefault="00ED516C">
      <w:pPr>
        <w:jc w:val="center"/>
        <w:rPr>
          <w:rFonts w:ascii="方正粗黑宋简体" w:eastAsia="方正粗黑宋简体" w:hAnsi="方正粗黑宋简体"/>
          <w:sz w:val="44"/>
          <w:szCs w:val="44"/>
        </w:rPr>
      </w:pPr>
      <w:r>
        <w:rPr>
          <w:rFonts w:ascii="方正粗黑宋简体" w:eastAsia="方正粗黑宋简体" w:hAnsi="方正粗黑宋简体" w:hint="eastAsia"/>
          <w:sz w:val="44"/>
          <w:szCs w:val="44"/>
        </w:rPr>
        <w:t>“申请-考核”报考</w:t>
      </w:r>
    </w:p>
    <w:p w14:paraId="4C1C2488" w14:textId="77777777" w:rsidR="00EA33B6" w:rsidRDefault="00DD664F">
      <w:pPr>
        <w:jc w:val="center"/>
        <w:rPr>
          <w:rFonts w:ascii="方正粗黑宋简体" w:eastAsia="方正粗黑宋简体" w:hAnsi="方正粗黑宋简体"/>
          <w:sz w:val="44"/>
          <w:szCs w:val="44"/>
        </w:rPr>
      </w:pPr>
      <w:r>
        <w:rPr>
          <w:rFonts w:ascii="方正粗黑宋简体" w:eastAsia="方正粗黑宋简体" w:hAnsi="方正粗黑宋简体"/>
          <w:sz w:val="44"/>
          <w:szCs w:val="44"/>
          <w:u w:val="single"/>
        </w:rPr>
        <w:t xml:space="preserve"> </w:t>
      </w:r>
      <w:r w:rsidR="00ED516C">
        <w:rPr>
          <w:rFonts w:ascii="方正粗黑宋简体" w:eastAsia="方正粗黑宋简体" w:hAnsi="方正粗黑宋简体" w:hint="eastAsia"/>
          <w:sz w:val="44"/>
          <w:szCs w:val="44"/>
          <w:u w:val="single"/>
        </w:rPr>
        <w:t>202</w:t>
      </w:r>
      <w:r>
        <w:rPr>
          <w:rFonts w:ascii="方正粗黑宋简体" w:eastAsia="方正粗黑宋简体" w:hAnsi="方正粗黑宋简体"/>
          <w:sz w:val="44"/>
          <w:szCs w:val="44"/>
          <w:u w:val="single"/>
        </w:rPr>
        <w:t>4</w:t>
      </w:r>
      <w:r w:rsidR="00ED516C">
        <w:rPr>
          <w:rFonts w:ascii="方正粗黑宋简体" w:eastAsia="方正粗黑宋简体" w:hAnsi="方正粗黑宋简体" w:hint="eastAsia"/>
          <w:sz w:val="44"/>
          <w:szCs w:val="44"/>
          <w:u w:val="single"/>
        </w:rPr>
        <w:t xml:space="preserve"> </w:t>
      </w:r>
      <w:r w:rsidR="00ED516C">
        <w:rPr>
          <w:rFonts w:ascii="方正粗黑宋简体" w:eastAsia="方正粗黑宋简体" w:hAnsi="方正粗黑宋简体" w:hint="eastAsia"/>
          <w:sz w:val="44"/>
          <w:szCs w:val="44"/>
        </w:rPr>
        <w:t>年博士学位研究生申请表</w:t>
      </w:r>
    </w:p>
    <w:p w14:paraId="6EB26439" w14:textId="77777777" w:rsidR="00EA33B6" w:rsidRDefault="00EA33B6">
      <w:pPr>
        <w:jc w:val="center"/>
        <w:rPr>
          <w:rFonts w:ascii="黑体" w:eastAsia="黑体" w:hAnsi="黑体"/>
          <w:sz w:val="44"/>
          <w:szCs w:val="44"/>
        </w:rPr>
      </w:pPr>
    </w:p>
    <w:p w14:paraId="4CBBD159" w14:textId="77777777" w:rsidR="00EA33B6" w:rsidRPr="00DD664F" w:rsidRDefault="00EA33B6">
      <w:pPr>
        <w:jc w:val="center"/>
        <w:rPr>
          <w:rFonts w:ascii="黑体" w:eastAsia="黑体" w:hAnsi="黑体"/>
          <w:sz w:val="44"/>
          <w:szCs w:val="44"/>
        </w:rPr>
      </w:pPr>
    </w:p>
    <w:p w14:paraId="5C5B19DF" w14:textId="77777777" w:rsidR="00EA33B6" w:rsidRDefault="00EA33B6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459"/>
        <w:gridCol w:w="3828"/>
      </w:tblGrid>
      <w:tr w:rsidR="00EA33B6" w14:paraId="5CE56489" w14:textId="77777777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7859" w14:textId="77777777" w:rsidR="00EA33B6" w:rsidRDefault="00ED516C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申请人姓名：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A1BD3B" w14:textId="77777777" w:rsidR="00EA33B6" w:rsidRDefault="00EA33B6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  <w:tr w:rsidR="00EA33B6" w14:paraId="48B79ABF" w14:textId="77777777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CF62" w14:textId="77777777" w:rsidR="00EA33B6" w:rsidRDefault="00ED516C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报考学院名称：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76C6DB" w14:textId="77777777" w:rsidR="00EA33B6" w:rsidRDefault="00EA33B6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  <w:tr w:rsidR="00EA33B6" w14:paraId="240A8E3F" w14:textId="77777777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86D66" w14:textId="77777777" w:rsidR="00EA33B6" w:rsidRDefault="00ED516C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报考专业代码：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49BDFE" w14:textId="77777777" w:rsidR="00EA33B6" w:rsidRDefault="00EA33B6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  <w:tr w:rsidR="00EA33B6" w14:paraId="13D765FD" w14:textId="77777777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FB99D" w14:textId="77777777" w:rsidR="00EA33B6" w:rsidRDefault="00ED516C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报考专业名称：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8094C0" w14:textId="77777777" w:rsidR="00EA33B6" w:rsidRDefault="00EA33B6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  <w:tr w:rsidR="00EA33B6" w14:paraId="122F2C0A" w14:textId="77777777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6563" w14:textId="77777777" w:rsidR="00EA33B6" w:rsidRDefault="00ED516C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报考研究方向：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EE75EE" w14:textId="77777777" w:rsidR="00EA33B6" w:rsidRDefault="00EA33B6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  <w:tr w:rsidR="00EA33B6" w14:paraId="10D176F0" w14:textId="77777777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949C9" w14:textId="77777777" w:rsidR="00EA33B6" w:rsidRDefault="00ED516C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报考导师姓名：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5068CD" w14:textId="77777777" w:rsidR="00EA33B6" w:rsidRDefault="00EA33B6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</w:tbl>
    <w:p w14:paraId="4ECC8F68" w14:textId="77777777" w:rsidR="00EA33B6" w:rsidRDefault="00EA33B6">
      <w:pPr>
        <w:jc w:val="center"/>
        <w:rPr>
          <w:rFonts w:ascii="黑体" w:eastAsia="黑体" w:hAnsi="黑体"/>
          <w:sz w:val="44"/>
          <w:szCs w:val="44"/>
        </w:rPr>
      </w:pPr>
    </w:p>
    <w:p w14:paraId="18A667CB" w14:textId="77777777" w:rsidR="00EA33B6" w:rsidRDefault="00EA33B6">
      <w:pPr>
        <w:jc w:val="center"/>
        <w:rPr>
          <w:rFonts w:ascii="黑体" w:eastAsia="黑体" w:hAnsi="黑体"/>
          <w:sz w:val="44"/>
          <w:szCs w:val="44"/>
        </w:rPr>
      </w:pPr>
    </w:p>
    <w:p w14:paraId="6FE2E92B" w14:textId="77777777" w:rsidR="00EA33B6" w:rsidRDefault="00ED516C">
      <w:pPr>
        <w:jc w:val="center"/>
        <w:rPr>
          <w:rFonts w:ascii="方正粗黑宋简体" w:eastAsia="方正粗黑宋简体" w:hAnsi="方正粗黑宋简体"/>
          <w:sz w:val="28"/>
          <w:szCs w:val="28"/>
        </w:rPr>
      </w:pPr>
      <w:r>
        <w:rPr>
          <w:rFonts w:ascii="方正粗黑宋简体" w:eastAsia="方正粗黑宋简体" w:hAnsi="方正粗黑宋简体" w:hint="eastAsia"/>
          <w:sz w:val="28"/>
          <w:szCs w:val="28"/>
        </w:rPr>
        <w:t>桂林理工大学研究生院</w:t>
      </w:r>
    </w:p>
    <w:p w14:paraId="6F17FEB2" w14:textId="77777777" w:rsidR="00EA33B6" w:rsidRDefault="00ED516C">
      <w:pPr>
        <w:jc w:val="center"/>
        <w:rPr>
          <w:rFonts w:ascii="方正粗黑宋简体" w:eastAsia="方正粗黑宋简体" w:hAnsi="方正粗黑宋简体"/>
          <w:sz w:val="28"/>
          <w:szCs w:val="28"/>
        </w:rPr>
      </w:pPr>
      <w:r>
        <w:rPr>
          <w:rFonts w:ascii="方正粗黑宋简体" w:eastAsia="方正粗黑宋简体" w:hAnsi="方正粗黑宋简体" w:hint="eastAsia"/>
          <w:sz w:val="28"/>
          <w:szCs w:val="28"/>
        </w:rPr>
        <w:t>二</w:t>
      </w:r>
      <w:r w:rsidR="005D51DD">
        <w:rPr>
          <w:rFonts w:ascii="方正粗黑宋简体" w:eastAsia="方正粗黑宋简体" w:hAnsi="方正粗黑宋简体" w:hint="eastAsia"/>
          <w:sz w:val="28"/>
          <w:szCs w:val="28"/>
        </w:rPr>
        <w:t>〇</w:t>
      </w:r>
      <w:r>
        <w:rPr>
          <w:rFonts w:ascii="方正粗黑宋简体" w:eastAsia="方正粗黑宋简体" w:hAnsi="方正粗黑宋简体" w:hint="eastAsia"/>
          <w:sz w:val="28"/>
          <w:szCs w:val="28"/>
        </w:rPr>
        <w:t>二三年三月</w:t>
      </w:r>
    </w:p>
    <w:p w14:paraId="0692D80C" w14:textId="77777777" w:rsidR="00EA33B6" w:rsidRDefault="00ED516C">
      <w:pPr>
        <w:widowControl/>
        <w:jc w:val="center"/>
        <w:rPr>
          <w:rFonts w:ascii="仿宋_GB2312" w:eastAsia="仿宋_GB2312" w:hAnsi="黑体"/>
          <w:b/>
          <w:sz w:val="28"/>
          <w:szCs w:val="28"/>
        </w:rPr>
      </w:pPr>
      <w:r>
        <w:rPr>
          <w:rFonts w:ascii="黑体" w:eastAsia="黑体" w:hAnsi="黑体"/>
          <w:sz w:val="44"/>
          <w:szCs w:val="44"/>
        </w:rPr>
        <w:br w:type="page"/>
      </w:r>
      <w:r>
        <w:rPr>
          <w:rFonts w:ascii="方正粗黑宋简体" w:eastAsia="方正粗黑宋简体" w:hAnsi="方正粗黑宋简体" w:hint="eastAsia"/>
          <w:b/>
          <w:sz w:val="28"/>
          <w:szCs w:val="28"/>
        </w:rPr>
        <w:lastRenderedPageBreak/>
        <w:t>填 表 说 明</w:t>
      </w:r>
    </w:p>
    <w:p w14:paraId="4A76EEB2" w14:textId="77777777" w:rsidR="00EA33B6" w:rsidRDefault="00ED516C">
      <w:pPr>
        <w:pStyle w:val="ac"/>
        <w:numPr>
          <w:ilvl w:val="0"/>
          <w:numId w:val="1"/>
        </w:numPr>
        <w:ind w:left="0" w:firstLineChars="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本表内容可使用黑色水性笔手写或电脑输入后打印，但签名处必须手写。内容应真实、准确，字迹工整、清晰。如内容填写不下，可另加附页。</w:t>
      </w:r>
    </w:p>
    <w:p w14:paraId="4FAFEE31" w14:textId="77777777" w:rsidR="00EA33B6" w:rsidRDefault="00ED516C">
      <w:pPr>
        <w:pStyle w:val="ac"/>
        <w:numPr>
          <w:ilvl w:val="0"/>
          <w:numId w:val="1"/>
        </w:numPr>
        <w:ind w:left="0" w:firstLineChars="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表格所列项目不可留空。如有情况不明的项目，应填写“不详”并注明原因；如无该项情况，应填写“无”。</w:t>
      </w:r>
    </w:p>
    <w:p w14:paraId="2B51AB3D" w14:textId="77777777" w:rsidR="00EA33B6" w:rsidRDefault="00ED516C">
      <w:pPr>
        <w:pStyle w:val="ac"/>
        <w:numPr>
          <w:ilvl w:val="0"/>
          <w:numId w:val="1"/>
        </w:numPr>
        <w:ind w:left="0" w:firstLineChars="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申请的报考学院、专业代码、专业名称、研究方向按报考当年我校博士研究生招生专业目录填写。</w:t>
      </w:r>
    </w:p>
    <w:p w14:paraId="77230A0A" w14:textId="77777777" w:rsidR="00EA33B6" w:rsidRDefault="00ED516C">
      <w:pPr>
        <w:pStyle w:val="ac"/>
        <w:numPr>
          <w:ilvl w:val="0"/>
          <w:numId w:val="1"/>
        </w:numPr>
        <w:ind w:left="0" w:firstLineChars="0" w:firstLine="560"/>
        <w:jc w:val="left"/>
        <w:rPr>
          <w:rFonts w:ascii="仿宋_GB2312" w:eastAsia="仿宋_GB2312" w:hAnsi="黑体"/>
          <w:color w:val="FF0000"/>
          <w:sz w:val="28"/>
          <w:szCs w:val="28"/>
        </w:rPr>
      </w:pPr>
      <w:r>
        <w:rPr>
          <w:rFonts w:ascii="仿宋_GB2312" w:eastAsia="仿宋_GB2312" w:hAnsi="黑体" w:hint="eastAsia"/>
          <w:color w:val="FF0000"/>
          <w:sz w:val="28"/>
          <w:szCs w:val="28"/>
        </w:rPr>
        <w:t>考生档案所在单位人事部门意见:在读硕士研究生报考博士类别为非定向的由在读学校盖章证明，报考类别为定向的由原定向单位盖章证明；尚未就业的毕业生由</w:t>
      </w:r>
      <w:del w:id="0" w:author="Windows 用户" w:date="2023-06-06T10:43:00Z">
        <w:r w:rsidDel="00136FE7">
          <w:rPr>
            <w:rFonts w:ascii="仿宋_GB2312" w:eastAsia="仿宋_GB2312" w:hAnsi="黑体" w:hint="eastAsia"/>
            <w:color w:val="FF0000"/>
            <w:sz w:val="28"/>
            <w:szCs w:val="28"/>
          </w:rPr>
          <w:delText>母校</w:delText>
        </w:r>
      </w:del>
      <w:ins w:id="1" w:author="Windows 用户" w:date="2023-06-06T10:43:00Z">
        <w:r w:rsidR="00136FE7">
          <w:rPr>
            <w:rFonts w:ascii="仿宋_GB2312" w:eastAsia="仿宋_GB2312" w:hAnsi="黑体" w:hint="eastAsia"/>
            <w:color w:val="FF0000"/>
            <w:sz w:val="28"/>
            <w:szCs w:val="28"/>
          </w:rPr>
          <w:t>毕业院校</w:t>
        </w:r>
      </w:ins>
      <w:r>
        <w:rPr>
          <w:rFonts w:ascii="仿宋_GB2312" w:eastAsia="仿宋_GB2312" w:hAnsi="黑体" w:hint="eastAsia"/>
          <w:color w:val="FF0000"/>
          <w:sz w:val="28"/>
          <w:szCs w:val="28"/>
        </w:rPr>
        <w:t>的就业部门盖章证明；在职人员由用人单位人力资源部门（政府及企事业单位人事处等）盖章证明。</w:t>
      </w:r>
    </w:p>
    <w:p w14:paraId="16451B65" w14:textId="77777777" w:rsidR="00EA33B6" w:rsidRDefault="00EA33B6">
      <w:pPr>
        <w:jc w:val="left"/>
        <w:rPr>
          <w:rFonts w:ascii="仿宋_GB2312" w:eastAsia="仿宋_GB2312" w:hAnsi="黑体"/>
          <w:sz w:val="28"/>
          <w:szCs w:val="28"/>
        </w:rPr>
      </w:pPr>
    </w:p>
    <w:p w14:paraId="7438AB9C" w14:textId="77777777" w:rsidR="00EA33B6" w:rsidRDefault="00EA33B6">
      <w:pPr>
        <w:jc w:val="left"/>
        <w:rPr>
          <w:rFonts w:ascii="仿宋_GB2312" w:eastAsia="仿宋_GB2312" w:hAnsi="黑体"/>
          <w:sz w:val="28"/>
          <w:szCs w:val="28"/>
        </w:rPr>
      </w:pPr>
    </w:p>
    <w:p w14:paraId="3D1C692C" w14:textId="77777777" w:rsidR="00EA33B6" w:rsidRDefault="00EA33B6">
      <w:pPr>
        <w:jc w:val="left"/>
        <w:rPr>
          <w:rFonts w:ascii="仿宋_GB2312" w:eastAsia="仿宋_GB2312" w:hAnsi="黑体"/>
          <w:sz w:val="28"/>
          <w:szCs w:val="28"/>
        </w:rPr>
      </w:pPr>
    </w:p>
    <w:p w14:paraId="05FB8D3D" w14:textId="77777777" w:rsidR="00EA33B6" w:rsidRDefault="00EA33B6">
      <w:pPr>
        <w:jc w:val="left"/>
        <w:rPr>
          <w:rFonts w:ascii="仿宋_GB2312" w:eastAsia="仿宋_GB2312" w:hAnsi="黑体"/>
          <w:sz w:val="28"/>
          <w:szCs w:val="28"/>
        </w:rPr>
      </w:pPr>
    </w:p>
    <w:p w14:paraId="1E65FEE1" w14:textId="77777777" w:rsidR="00EA33B6" w:rsidRDefault="00ED516C">
      <w:pPr>
        <w:widowControl/>
        <w:jc w:val="left"/>
        <w:rPr>
          <w:rFonts w:ascii="仿宋_GB2312" w:eastAsia="仿宋_GB2312" w:hAnsi="黑体"/>
          <w:sz w:val="28"/>
          <w:szCs w:val="28"/>
        </w:rPr>
        <w:sectPr w:rsidR="00EA33B6" w:rsidSect="00234E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黑体"/>
          <w:sz w:val="28"/>
          <w:szCs w:val="2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25"/>
        <w:gridCol w:w="992"/>
        <w:gridCol w:w="1134"/>
        <w:gridCol w:w="142"/>
        <w:gridCol w:w="1701"/>
        <w:gridCol w:w="850"/>
        <w:gridCol w:w="284"/>
        <w:gridCol w:w="1276"/>
        <w:gridCol w:w="425"/>
        <w:gridCol w:w="1524"/>
      </w:tblGrid>
      <w:tr w:rsidR="00EA33B6" w14:paraId="0FACEBC5" w14:textId="77777777">
        <w:trPr>
          <w:trHeight w:hRule="exact" w:val="554"/>
        </w:trPr>
        <w:tc>
          <w:tcPr>
            <w:tcW w:w="9854" w:type="dxa"/>
            <w:gridSpan w:val="11"/>
            <w:vAlign w:val="center"/>
          </w:tcPr>
          <w:p w14:paraId="49EFCD89" w14:textId="77777777" w:rsidR="00EA33B6" w:rsidRDefault="00ED516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个人基本信息</w:t>
            </w:r>
          </w:p>
        </w:tc>
      </w:tr>
      <w:tr w:rsidR="00EA33B6" w14:paraId="55BEC0D0" w14:textId="77777777">
        <w:trPr>
          <w:trHeight w:hRule="exact" w:val="454"/>
        </w:trPr>
        <w:tc>
          <w:tcPr>
            <w:tcW w:w="1101" w:type="dxa"/>
            <w:vAlign w:val="center"/>
          </w:tcPr>
          <w:p w14:paraId="77DDA6BA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0D521653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2F1F3C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14:paraId="27CDF34D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FB94C9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14:paraId="2887A542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14:paraId="76DB9E54" w14:textId="77777777" w:rsidR="00EA33B6" w:rsidRDefault="00ED516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14:paraId="6255F60C" w14:textId="77777777" w:rsidR="00EA33B6" w:rsidRDefault="00EA33B6">
            <w:pPr>
              <w:jc w:val="center"/>
              <w:rPr>
                <w:bCs/>
                <w:szCs w:val="21"/>
              </w:rPr>
            </w:pPr>
          </w:p>
          <w:p w14:paraId="16CD1C2E" w14:textId="77777777" w:rsidR="00EA33B6" w:rsidRDefault="00ED51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</w:tc>
      </w:tr>
      <w:tr w:rsidR="00EA33B6" w14:paraId="16D56949" w14:textId="77777777">
        <w:trPr>
          <w:trHeight w:hRule="exact" w:val="454"/>
        </w:trPr>
        <w:tc>
          <w:tcPr>
            <w:tcW w:w="1101" w:type="dxa"/>
            <w:vAlign w:val="center"/>
          </w:tcPr>
          <w:p w14:paraId="11F7DCEF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14:paraId="6CE3697B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527769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14:paraId="55BBEE5B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B3F29A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婚否</w:t>
            </w:r>
          </w:p>
        </w:tc>
        <w:tc>
          <w:tcPr>
            <w:tcW w:w="1276" w:type="dxa"/>
            <w:vAlign w:val="center"/>
          </w:tcPr>
          <w:p w14:paraId="036EB3BF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14:paraId="48F269E6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32274D14" w14:textId="77777777">
        <w:trPr>
          <w:trHeight w:hRule="exact" w:val="644"/>
        </w:trPr>
        <w:tc>
          <w:tcPr>
            <w:tcW w:w="1101" w:type="dxa"/>
            <w:vAlign w:val="center"/>
          </w:tcPr>
          <w:p w14:paraId="1434C900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14:paraId="480FB04F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EBA017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4253" w:type="dxa"/>
            <w:gridSpan w:val="5"/>
            <w:vAlign w:val="center"/>
          </w:tcPr>
          <w:p w14:paraId="16696095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14:paraId="63AAFFE1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0C70E131" w14:textId="77777777">
        <w:trPr>
          <w:trHeight w:hRule="exact" w:val="454"/>
        </w:trPr>
        <w:tc>
          <w:tcPr>
            <w:tcW w:w="1101" w:type="dxa"/>
            <w:vAlign w:val="center"/>
          </w:tcPr>
          <w:p w14:paraId="28C4D926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通信地址</w:t>
            </w:r>
          </w:p>
        </w:tc>
        <w:tc>
          <w:tcPr>
            <w:tcW w:w="6804" w:type="dxa"/>
            <w:gridSpan w:val="8"/>
            <w:vAlign w:val="center"/>
          </w:tcPr>
          <w:p w14:paraId="22CB5B53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14:paraId="6E7B54CB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4CE38E5C" w14:textId="77777777">
        <w:trPr>
          <w:trHeight w:hRule="exact" w:val="454"/>
        </w:trPr>
        <w:tc>
          <w:tcPr>
            <w:tcW w:w="1101" w:type="dxa"/>
            <w:vAlign w:val="center"/>
          </w:tcPr>
          <w:p w14:paraId="617BC893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 w14:paraId="64CA9CF2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F3DF2F" w14:textId="77777777" w:rsidR="00EA33B6" w:rsidRDefault="00ED51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电子邮箱</w:t>
            </w:r>
          </w:p>
        </w:tc>
        <w:tc>
          <w:tcPr>
            <w:tcW w:w="2410" w:type="dxa"/>
            <w:gridSpan w:val="3"/>
            <w:vAlign w:val="center"/>
          </w:tcPr>
          <w:p w14:paraId="65C5DDCC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14:paraId="72DABF23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258F0C0D" w14:textId="77777777">
        <w:trPr>
          <w:trHeight w:hRule="exact" w:val="648"/>
        </w:trPr>
        <w:tc>
          <w:tcPr>
            <w:tcW w:w="1101" w:type="dxa"/>
            <w:vAlign w:val="center"/>
          </w:tcPr>
          <w:p w14:paraId="50D947F2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现在学习工作单位</w:t>
            </w:r>
          </w:p>
        </w:tc>
        <w:tc>
          <w:tcPr>
            <w:tcW w:w="8753" w:type="dxa"/>
            <w:gridSpan w:val="10"/>
            <w:vAlign w:val="center"/>
          </w:tcPr>
          <w:p w14:paraId="3AA9F7AA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6F450DEE" w14:textId="77777777">
        <w:trPr>
          <w:trHeight w:hRule="exact" w:val="648"/>
        </w:trPr>
        <w:tc>
          <w:tcPr>
            <w:tcW w:w="9854" w:type="dxa"/>
            <w:gridSpan w:val="11"/>
            <w:vAlign w:val="center"/>
          </w:tcPr>
          <w:p w14:paraId="7BCE19A6" w14:textId="77777777" w:rsidR="00EA33B6" w:rsidRDefault="00ED516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申请条件</w:t>
            </w:r>
          </w:p>
          <w:p w14:paraId="2CBAE7B9" w14:textId="77777777" w:rsidR="00EA33B6" w:rsidRDefault="00EA33B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195865C6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703C56CF" w14:textId="77777777">
        <w:trPr>
          <w:trHeight w:hRule="exact" w:val="454"/>
        </w:trPr>
        <w:tc>
          <w:tcPr>
            <w:tcW w:w="1526" w:type="dxa"/>
            <w:gridSpan w:val="2"/>
            <w:vAlign w:val="center"/>
          </w:tcPr>
          <w:p w14:paraId="47345BB9" w14:textId="77777777" w:rsidR="00EA33B6" w:rsidRDefault="00ED51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是否应届生</w:t>
            </w:r>
          </w:p>
        </w:tc>
        <w:tc>
          <w:tcPr>
            <w:tcW w:w="8328" w:type="dxa"/>
            <w:gridSpan w:val="9"/>
            <w:vAlign w:val="center"/>
          </w:tcPr>
          <w:p w14:paraId="3EAF9037" w14:textId="77777777" w:rsidR="00EA33B6" w:rsidRDefault="00ED516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□应届硕士毕业生       □往届硕士毕业生</w:t>
            </w:r>
          </w:p>
        </w:tc>
      </w:tr>
      <w:tr w:rsidR="00EA33B6" w14:paraId="54E146DC" w14:textId="77777777">
        <w:trPr>
          <w:trHeight w:hRule="exact" w:val="930"/>
        </w:trPr>
        <w:tc>
          <w:tcPr>
            <w:tcW w:w="1526" w:type="dxa"/>
            <w:gridSpan w:val="2"/>
            <w:vAlign w:val="center"/>
          </w:tcPr>
          <w:p w14:paraId="55DB3251" w14:textId="77777777" w:rsidR="00EA33B6" w:rsidRDefault="00ED51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硕士毕业院校\专业</w:t>
            </w:r>
          </w:p>
        </w:tc>
        <w:tc>
          <w:tcPr>
            <w:tcW w:w="4819" w:type="dxa"/>
            <w:gridSpan w:val="5"/>
            <w:vAlign w:val="center"/>
          </w:tcPr>
          <w:p w14:paraId="552635A6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5E5148C" w14:textId="77777777" w:rsidR="00EA33B6" w:rsidRDefault="00ED516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硕士毕业时间</w:t>
            </w:r>
          </w:p>
        </w:tc>
        <w:tc>
          <w:tcPr>
            <w:tcW w:w="1949" w:type="dxa"/>
            <w:gridSpan w:val="2"/>
            <w:vAlign w:val="center"/>
          </w:tcPr>
          <w:p w14:paraId="30520046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6DF1134B" w14:textId="77777777">
        <w:trPr>
          <w:trHeight w:hRule="exact" w:val="930"/>
        </w:trPr>
        <w:tc>
          <w:tcPr>
            <w:tcW w:w="1526" w:type="dxa"/>
            <w:gridSpan w:val="2"/>
            <w:vAlign w:val="center"/>
          </w:tcPr>
          <w:p w14:paraId="6168400F" w14:textId="77777777" w:rsidR="00EA33B6" w:rsidRDefault="00ED516C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</w:t>
            </w:r>
          </w:p>
          <w:p w14:paraId="776E6CFE" w14:textId="77777777" w:rsidR="00EA33B6" w:rsidRDefault="00ED516C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  <w:tc>
          <w:tcPr>
            <w:tcW w:w="8328" w:type="dxa"/>
            <w:gridSpan w:val="9"/>
            <w:vAlign w:val="center"/>
          </w:tcPr>
          <w:p w14:paraId="62583B8A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56BE031C" w14:textId="77777777">
        <w:trPr>
          <w:trHeight w:hRule="exact" w:val="454"/>
        </w:trPr>
        <w:tc>
          <w:tcPr>
            <w:tcW w:w="1526" w:type="dxa"/>
            <w:gridSpan w:val="2"/>
            <w:vAlign w:val="center"/>
          </w:tcPr>
          <w:p w14:paraId="547E0F3E" w14:textId="77777777" w:rsidR="00EA33B6" w:rsidRDefault="00ED51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英语水平</w:t>
            </w:r>
          </w:p>
        </w:tc>
        <w:tc>
          <w:tcPr>
            <w:tcW w:w="8328" w:type="dxa"/>
            <w:gridSpan w:val="9"/>
            <w:vAlign w:val="center"/>
          </w:tcPr>
          <w:p w14:paraId="031BA60D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1D4BF63F" w14:textId="77777777">
        <w:trPr>
          <w:trHeight w:hRule="exact" w:val="454"/>
        </w:trPr>
        <w:tc>
          <w:tcPr>
            <w:tcW w:w="1526" w:type="dxa"/>
            <w:gridSpan w:val="2"/>
            <w:vMerge w:val="restart"/>
            <w:vAlign w:val="center"/>
          </w:tcPr>
          <w:p w14:paraId="528A2077" w14:textId="77777777" w:rsidR="00EA33B6" w:rsidRDefault="00ED516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所报</w:t>
            </w:r>
            <w:r>
              <w:rPr>
                <w:rFonts w:asciiTheme="minorEastAsia" w:hAnsiTheme="minorEastAsia"/>
                <w:b/>
                <w:szCs w:val="21"/>
              </w:rPr>
              <w:t>专业领域内的</w:t>
            </w:r>
            <w:r>
              <w:rPr>
                <w:rFonts w:asciiTheme="minorEastAsia" w:hAnsiTheme="minorEastAsia" w:hint="eastAsia"/>
                <w:b/>
                <w:szCs w:val="21"/>
              </w:rPr>
              <w:t>学术论文</w:t>
            </w:r>
          </w:p>
          <w:p w14:paraId="180C572A" w14:textId="77777777" w:rsidR="00EA33B6" w:rsidRDefault="00EA33B6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C78A93F" w14:textId="77777777" w:rsidR="00EA33B6" w:rsidRDefault="00EA33B6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C019833" w14:textId="77777777" w:rsidR="00EA33B6" w:rsidRDefault="00ED516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可另加附页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328" w:type="dxa"/>
            <w:gridSpan w:val="9"/>
            <w:vAlign w:val="center"/>
          </w:tcPr>
          <w:p w14:paraId="5438ACD9" w14:textId="77777777" w:rsidR="00EA33B6" w:rsidRDefault="00ED51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论文题目、所载刊物、发表年月、本人排名/总人数</w:t>
            </w:r>
          </w:p>
        </w:tc>
      </w:tr>
      <w:tr w:rsidR="00EA33B6" w14:paraId="34F62B94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06329A91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28" w:type="dxa"/>
            <w:gridSpan w:val="9"/>
            <w:vAlign w:val="center"/>
          </w:tcPr>
          <w:p w14:paraId="5E6071AF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43175BE2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62F2A0E9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28" w:type="dxa"/>
            <w:gridSpan w:val="9"/>
            <w:vAlign w:val="center"/>
          </w:tcPr>
          <w:p w14:paraId="1113E3D0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445829B0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722CC537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28" w:type="dxa"/>
            <w:gridSpan w:val="9"/>
            <w:vAlign w:val="center"/>
          </w:tcPr>
          <w:p w14:paraId="3A96C033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5DD36B79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05441185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28" w:type="dxa"/>
            <w:gridSpan w:val="9"/>
            <w:vAlign w:val="center"/>
          </w:tcPr>
          <w:p w14:paraId="1F60C0DC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279454CC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12CED99A" w14:textId="77777777" w:rsidR="00EA33B6" w:rsidRDefault="00EA33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28" w:type="dxa"/>
            <w:gridSpan w:val="9"/>
            <w:vAlign w:val="center"/>
          </w:tcPr>
          <w:p w14:paraId="247E97DA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1D2B8186" w14:textId="77777777">
        <w:trPr>
          <w:trHeight w:hRule="exact" w:val="454"/>
        </w:trPr>
        <w:tc>
          <w:tcPr>
            <w:tcW w:w="1526" w:type="dxa"/>
            <w:gridSpan w:val="2"/>
            <w:vMerge w:val="restart"/>
            <w:vAlign w:val="center"/>
          </w:tcPr>
          <w:p w14:paraId="0085DE58" w14:textId="77777777" w:rsidR="00EA33B6" w:rsidRDefault="00ED51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科研项目、科技成果奖及发明专利情况</w:t>
            </w:r>
          </w:p>
          <w:p w14:paraId="2AAF8D58" w14:textId="77777777" w:rsidR="00EA33B6" w:rsidRDefault="00ED516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可另加附页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04" w:type="dxa"/>
            <w:gridSpan w:val="8"/>
            <w:vAlign w:val="center"/>
          </w:tcPr>
          <w:p w14:paraId="2BCE255D" w14:textId="77777777" w:rsidR="00EA33B6" w:rsidRDefault="00ED51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项目名称、起止（或获得）时间、本人排名/总人数</w:t>
            </w:r>
          </w:p>
        </w:tc>
        <w:tc>
          <w:tcPr>
            <w:tcW w:w="1524" w:type="dxa"/>
            <w:vAlign w:val="center"/>
          </w:tcPr>
          <w:p w14:paraId="1E7C2F33" w14:textId="77777777" w:rsidR="00EA33B6" w:rsidRDefault="00ED51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级别</w:t>
            </w:r>
          </w:p>
        </w:tc>
      </w:tr>
      <w:tr w:rsidR="00EA33B6" w14:paraId="2940DFE6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2914A02D" w14:textId="77777777" w:rsidR="00EA33B6" w:rsidRDefault="00EA33B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175199CE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30863F8D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5405365D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38DA4A51" w14:textId="77777777" w:rsidR="00EA33B6" w:rsidRDefault="00EA33B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2961D9C2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29EBBED8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6F74C914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67037C14" w14:textId="77777777" w:rsidR="00EA33B6" w:rsidRDefault="00EA33B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0BBBF37F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4478F5A6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55EC557C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6E52F40E" w14:textId="77777777" w:rsidR="00EA33B6" w:rsidRDefault="00EA33B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7F69BD96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169B111D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11BEBF5E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6698489E" w14:textId="77777777" w:rsidR="00EA33B6" w:rsidRDefault="00EA33B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7B26B5AE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1714BDB6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7EF477CB" w14:textId="77777777">
        <w:trPr>
          <w:trHeight w:hRule="exact" w:val="454"/>
        </w:trPr>
        <w:tc>
          <w:tcPr>
            <w:tcW w:w="1526" w:type="dxa"/>
            <w:gridSpan w:val="2"/>
            <w:vMerge w:val="restart"/>
            <w:vAlign w:val="center"/>
          </w:tcPr>
          <w:p w14:paraId="5DC0413A" w14:textId="77777777" w:rsidR="00EA33B6" w:rsidRDefault="00ED516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学术专著或译著</w:t>
            </w:r>
          </w:p>
          <w:p w14:paraId="3393443C" w14:textId="77777777" w:rsidR="00EA33B6" w:rsidRDefault="00ED516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可另加附页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04" w:type="dxa"/>
            <w:gridSpan w:val="8"/>
            <w:vAlign w:val="center"/>
          </w:tcPr>
          <w:p w14:paraId="33AD766F" w14:textId="77777777" w:rsidR="00EA33B6" w:rsidRDefault="00ED516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学术专著或译著名称、作者、出版社</w:t>
            </w:r>
          </w:p>
        </w:tc>
        <w:tc>
          <w:tcPr>
            <w:tcW w:w="1524" w:type="dxa"/>
            <w:vAlign w:val="center"/>
          </w:tcPr>
          <w:p w14:paraId="20A5427D" w14:textId="77777777" w:rsidR="00EA33B6" w:rsidRDefault="00ED51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出版社级别</w:t>
            </w:r>
          </w:p>
        </w:tc>
      </w:tr>
      <w:tr w:rsidR="00EA33B6" w14:paraId="073F1959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03A4A468" w14:textId="77777777" w:rsidR="00EA33B6" w:rsidRDefault="00EA33B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5E43CE6B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6A52D841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5D76A51B" w14:textId="7777777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14:paraId="1ABC15BE" w14:textId="77777777" w:rsidR="00EA33B6" w:rsidRDefault="00EA33B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3C9AEC85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1E7083A2" w14:textId="77777777" w:rsidR="00EA33B6" w:rsidRDefault="00EA33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A33B6" w14:paraId="0B80DEF7" w14:textId="77777777">
        <w:trPr>
          <w:cantSplit/>
          <w:trHeight w:val="383"/>
        </w:trPr>
        <w:tc>
          <w:tcPr>
            <w:tcW w:w="9781" w:type="dxa"/>
            <w:noWrap/>
            <w:vAlign w:val="center"/>
          </w:tcPr>
          <w:p w14:paraId="2BA8F30C" w14:textId="77777777" w:rsidR="00EA33B6" w:rsidRDefault="00ED516C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本人自述（</w:t>
            </w:r>
            <w:r>
              <w:rPr>
                <w:rFonts w:asciiTheme="minorEastAsia" w:hAnsiTheme="minorEastAsia" w:hint="eastAsia"/>
                <w:bCs/>
                <w:szCs w:val="21"/>
              </w:rPr>
              <w:t>包括政治表现、外语水平、业务和科研能力，可另加附页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</w:tr>
      <w:tr w:rsidR="00EA33B6" w14:paraId="67C91860" w14:textId="77777777">
        <w:trPr>
          <w:cantSplit/>
          <w:trHeight w:val="4541"/>
        </w:trPr>
        <w:tc>
          <w:tcPr>
            <w:tcW w:w="9781" w:type="dxa"/>
            <w:noWrap/>
            <w:vAlign w:val="center"/>
          </w:tcPr>
          <w:p w14:paraId="69F667C5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2CF7D9B1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3B672F12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085A23B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21AD58FF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123C04E2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239413B4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2C4A810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4D702A77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631A05B6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785A148B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32D31B3F" w14:textId="77777777" w:rsidR="00EA33B6" w:rsidRDefault="00EA33B6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3B6" w14:paraId="5D8A9FE1" w14:textId="77777777">
        <w:trPr>
          <w:cantSplit/>
          <w:trHeight w:val="693"/>
        </w:trPr>
        <w:tc>
          <w:tcPr>
            <w:tcW w:w="9781" w:type="dxa"/>
            <w:noWrap/>
            <w:vAlign w:val="center"/>
          </w:tcPr>
          <w:p w14:paraId="28B90892" w14:textId="77777777" w:rsidR="00EA33B6" w:rsidRDefault="00ED516C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考生档案所在单位人事部门意见（</w:t>
            </w:r>
            <w:r>
              <w:rPr>
                <w:rFonts w:asciiTheme="minorEastAsia" w:hAnsiTheme="minorEastAsia" w:hint="eastAsia"/>
                <w:bCs/>
                <w:szCs w:val="21"/>
              </w:rPr>
              <w:t>需注明同意报考何种类别的博士生：定向就业、非定向就业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</w:tr>
      <w:tr w:rsidR="00EA33B6" w14:paraId="52988186" w14:textId="77777777">
        <w:trPr>
          <w:cantSplit/>
          <w:trHeight w:hRule="exact" w:val="4590"/>
        </w:trPr>
        <w:tc>
          <w:tcPr>
            <w:tcW w:w="9781" w:type="dxa"/>
            <w:noWrap/>
            <w:vAlign w:val="center"/>
          </w:tcPr>
          <w:p w14:paraId="2A246896" w14:textId="77777777" w:rsidR="00EA33B6" w:rsidRDefault="00EA33B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1CD00E8" w14:textId="77777777" w:rsidR="00EA33B6" w:rsidRDefault="00EA33B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40A8A9E2" w14:textId="77777777" w:rsidR="00EA33B6" w:rsidRDefault="00EA33B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18A28A2" w14:textId="77777777" w:rsidR="00EA33B6" w:rsidRDefault="00ED516C">
            <w:pPr>
              <w:spacing w:line="400" w:lineRule="exact"/>
              <w:rPr>
                <w:rFonts w:asciiTheme="minorEastAsia" w:hAnsiTheme="minorEastAsia"/>
                <w:b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同意报考</w:t>
            </w: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博士生</w:t>
            </w:r>
          </w:p>
          <w:p w14:paraId="4C45870C" w14:textId="77777777" w:rsidR="00EA33B6" w:rsidRDefault="00EA33B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25ABA0B" w14:textId="77777777" w:rsidR="00EA33B6" w:rsidRDefault="00EA33B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0D9FF3F1" w14:textId="77777777" w:rsidR="00EA33B6" w:rsidRDefault="00ED516C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>单位盖章</w:t>
            </w:r>
          </w:p>
          <w:p w14:paraId="4C5E2404" w14:textId="77777777" w:rsidR="00EA33B6" w:rsidRDefault="00ED516C">
            <w:pPr>
              <w:spacing w:before="100" w:beforeAutospacing="1" w:after="100" w:afterAutospacing="1" w:line="30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负责人签名：                办公电话： 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年</w:t>
            </w:r>
            <w:r>
              <w:rPr>
                <w:rFonts w:asciiTheme="minorEastAsia" w:hAnsiTheme="minorEastAsia"/>
                <w:b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b/>
                <w:szCs w:val="21"/>
              </w:rPr>
              <w:t>月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  <w:tr w:rsidR="00EA33B6" w14:paraId="05C92885" w14:textId="77777777">
        <w:trPr>
          <w:cantSplit/>
          <w:trHeight w:hRule="exact" w:val="1706"/>
        </w:trPr>
        <w:tc>
          <w:tcPr>
            <w:tcW w:w="9781" w:type="dxa"/>
            <w:noWrap/>
            <w:vAlign w:val="center"/>
          </w:tcPr>
          <w:p w14:paraId="3FADC3E0" w14:textId="77777777" w:rsidR="00EA33B6" w:rsidRDefault="00ED516C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以上内容由申请人本人填写，并已认真核对，所填一切内容（包括本人所提供的复印件材料）均符合本人真实情况，如有</w:t>
            </w:r>
            <w:r>
              <w:rPr>
                <w:rFonts w:ascii="Verdana" w:hAnsi="Verdana"/>
                <w:color w:val="333333"/>
                <w:szCs w:val="21"/>
                <w:shd w:val="clear" w:color="auto" w:fill="FFFFFF"/>
              </w:rPr>
              <w:t>欺瞒隐报、弄虚作假</w:t>
            </w:r>
            <w:r>
              <w:rPr>
                <w:rFonts w:ascii="Verdana" w:hAnsi="Verdana" w:hint="eastAsia"/>
                <w:color w:val="333333"/>
                <w:szCs w:val="21"/>
                <w:shd w:val="clear" w:color="auto" w:fill="FFFFFF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产生遗留问题的后果，由申请人本人承担。</w:t>
            </w:r>
          </w:p>
          <w:p w14:paraId="08404C2F" w14:textId="77777777" w:rsidR="00EA33B6" w:rsidRDefault="00EA33B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25B75874" w14:textId="77777777" w:rsidR="00EA33B6" w:rsidRDefault="00ED516C">
            <w:pPr>
              <w:ind w:firstLineChars="400" w:firstLine="84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申请人签名：                            申请日期：</w:t>
            </w:r>
          </w:p>
        </w:tc>
      </w:tr>
    </w:tbl>
    <w:p w14:paraId="112429A5" w14:textId="77777777" w:rsidR="00EA33B6" w:rsidRDefault="00ED516C">
      <w:pPr>
        <w:jc w:val="center"/>
        <w:rPr>
          <w:rFonts w:ascii="仿宋_GB2312" w:eastAsia="仿宋_GB2312" w:hAnsi="黑体"/>
          <w:b/>
          <w:sz w:val="36"/>
          <w:szCs w:val="36"/>
        </w:rPr>
      </w:pPr>
      <w:r>
        <w:rPr>
          <w:rFonts w:ascii="仿宋_GB2312" w:eastAsia="仿宋_GB2312" w:hAnsi="黑体" w:hint="eastAsia"/>
          <w:b/>
          <w:sz w:val="36"/>
          <w:szCs w:val="36"/>
        </w:rPr>
        <w:lastRenderedPageBreak/>
        <w:t>申请材料目录</w:t>
      </w:r>
    </w:p>
    <w:p w14:paraId="335E62AD" w14:textId="77777777" w:rsidR="00EA33B6" w:rsidRDefault="00EA33B6">
      <w:pPr>
        <w:jc w:val="center"/>
        <w:rPr>
          <w:rFonts w:ascii="仿宋_GB2312" w:eastAsia="仿宋_GB2312" w:hAnsi="黑体"/>
          <w:b/>
          <w:sz w:val="32"/>
          <w:szCs w:val="32"/>
        </w:rPr>
      </w:pPr>
    </w:p>
    <w:p w14:paraId="46FC687B" w14:textId="77777777" w:rsidR="00EA33B6" w:rsidRDefault="00ED516C">
      <w:pPr>
        <w:ind w:leftChars="607" w:left="127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请用A4</w:t>
      </w:r>
      <w:r w:rsidR="00B72219">
        <w:rPr>
          <w:rFonts w:ascii="仿宋_GB2312" w:eastAsia="仿宋_GB2312" w:hAnsi="黑体" w:hint="eastAsia"/>
          <w:sz w:val="28"/>
          <w:szCs w:val="28"/>
        </w:rPr>
        <w:t>纸并按以下顺序排序提交（请勿装订）</w:t>
      </w:r>
    </w:p>
    <w:p w14:paraId="44DF2BAA" w14:textId="77777777" w:rsidR="00A25CC9" w:rsidRDefault="00A25CC9" w:rsidP="00A25CC9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博士学位研究生网上报名信息简表（一式两份）</w:t>
      </w:r>
    </w:p>
    <w:p w14:paraId="5C410428" w14:textId="4846CAF3" w:rsidR="00136FE7" w:rsidRDefault="008E53AB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桂林理工大学</w:t>
      </w:r>
      <w:r w:rsidR="00A25CC9">
        <w:rPr>
          <w:rFonts w:ascii="仿宋_GB2312" w:eastAsia="仿宋_GB2312" w:hAnsi="黑体" w:hint="eastAsia"/>
          <w:sz w:val="28"/>
          <w:szCs w:val="28"/>
        </w:rPr>
        <w:t>“</w:t>
      </w:r>
      <w:r>
        <w:rPr>
          <w:rFonts w:ascii="仿宋_GB2312" w:eastAsia="仿宋_GB2312" w:hAnsi="黑体"/>
          <w:sz w:val="28"/>
          <w:szCs w:val="28"/>
        </w:rPr>
        <w:t>申请</w:t>
      </w:r>
      <w:r>
        <w:rPr>
          <w:rFonts w:ascii="仿宋_GB2312" w:eastAsia="仿宋_GB2312" w:hAnsi="黑体" w:hint="eastAsia"/>
          <w:sz w:val="28"/>
          <w:szCs w:val="28"/>
        </w:rPr>
        <w:t>-</w:t>
      </w:r>
      <w:r>
        <w:rPr>
          <w:rFonts w:ascii="仿宋_GB2312" w:eastAsia="仿宋_GB2312" w:hAnsi="黑体"/>
          <w:sz w:val="28"/>
          <w:szCs w:val="28"/>
        </w:rPr>
        <w:t>考核</w:t>
      </w:r>
      <w:r w:rsidR="00A25CC9">
        <w:rPr>
          <w:rFonts w:ascii="仿宋_GB2312" w:eastAsia="仿宋_GB2312" w:hAnsi="黑体" w:hint="eastAsia"/>
          <w:sz w:val="28"/>
          <w:szCs w:val="28"/>
        </w:rPr>
        <w:t>”</w:t>
      </w:r>
      <w:r>
        <w:rPr>
          <w:rFonts w:ascii="仿宋_GB2312" w:eastAsia="仿宋_GB2312" w:hAnsi="黑体"/>
          <w:sz w:val="28"/>
          <w:szCs w:val="28"/>
        </w:rPr>
        <w:t>报考博士学位研究生申请表</w:t>
      </w:r>
      <w:r w:rsidR="00136FE7">
        <w:rPr>
          <w:rFonts w:ascii="仿宋_GB2312" w:eastAsia="仿宋_GB2312" w:hAnsi="黑体"/>
          <w:sz w:val="28"/>
          <w:szCs w:val="28"/>
        </w:rPr>
        <w:t>（原件）；</w:t>
      </w:r>
    </w:p>
    <w:p w14:paraId="2CB53420" w14:textId="77777777" w:rsidR="00EA33B6" w:rsidRDefault="00ED516C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居民身份证（复印件）</w:t>
      </w:r>
    </w:p>
    <w:p w14:paraId="3E9D8CC3" w14:textId="77777777" w:rsidR="00EA33B6" w:rsidRDefault="00ED516C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思想政治素质考核表（原件）</w:t>
      </w:r>
    </w:p>
    <w:p w14:paraId="3D2DE636" w14:textId="078E7E80" w:rsidR="00EA33B6" w:rsidRDefault="00ED516C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专家推荐</w:t>
      </w:r>
      <w:r w:rsidR="003E795F">
        <w:rPr>
          <w:rFonts w:ascii="仿宋_GB2312" w:eastAsia="仿宋_GB2312" w:hAnsi="黑体" w:hint="eastAsia"/>
          <w:sz w:val="28"/>
          <w:szCs w:val="28"/>
        </w:rPr>
        <w:t>表</w:t>
      </w:r>
      <w:r w:rsidR="00A25CC9">
        <w:rPr>
          <w:rFonts w:ascii="仿宋_GB2312" w:eastAsia="仿宋_GB2312" w:hAnsi="黑体" w:hint="eastAsia"/>
          <w:sz w:val="28"/>
          <w:szCs w:val="28"/>
        </w:rPr>
        <w:t>2</w:t>
      </w:r>
      <w:r w:rsidR="003E795F">
        <w:rPr>
          <w:rFonts w:ascii="仿宋_GB2312" w:eastAsia="仿宋_GB2312" w:hAnsi="黑体" w:hint="eastAsia"/>
          <w:sz w:val="28"/>
          <w:szCs w:val="28"/>
        </w:rPr>
        <w:t>份</w:t>
      </w:r>
      <w:r>
        <w:rPr>
          <w:rFonts w:ascii="仿宋_GB2312" w:eastAsia="仿宋_GB2312" w:hAnsi="黑体" w:hint="eastAsia"/>
          <w:sz w:val="28"/>
          <w:szCs w:val="28"/>
        </w:rPr>
        <w:t>（原件）</w:t>
      </w:r>
    </w:p>
    <w:p w14:paraId="108B3318" w14:textId="77777777" w:rsidR="00A25CC9" w:rsidRDefault="00A25CC9" w:rsidP="00A25CC9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本科毕业证/学位证、硕士毕业证/学位证</w:t>
      </w:r>
      <w:r>
        <w:rPr>
          <w:rFonts w:ascii="仿宋_GB2312" w:eastAsia="仿宋_GB2312" w:hAnsi="黑体" w:hint="eastAsia"/>
          <w:sz w:val="28"/>
          <w:szCs w:val="28"/>
        </w:rPr>
        <w:t>及</w:t>
      </w:r>
      <w:r>
        <w:rPr>
          <w:rFonts w:ascii="仿宋_GB2312" w:eastAsia="仿宋_GB2312" w:hAnsi="黑体"/>
          <w:sz w:val="28"/>
          <w:szCs w:val="28"/>
        </w:rPr>
        <w:t>本科和硕士阶段学历对应的《教育部学历证书电子注册备案表》或《中国高等教育学历认证报告》</w:t>
      </w:r>
      <w:r>
        <w:rPr>
          <w:rFonts w:ascii="仿宋_GB2312" w:eastAsia="仿宋_GB2312" w:hAnsi="黑体" w:hint="eastAsia"/>
          <w:sz w:val="28"/>
          <w:szCs w:val="28"/>
        </w:rPr>
        <w:t>；</w:t>
      </w:r>
      <w:r>
        <w:rPr>
          <w:rFonts w:ascii="仿宋_GB2312" w:eastAsia="仿宋_GB2312" w:hAnsi="黑体"/>
          <w:sz w:val="28"/>
          <w:szCs w:val="28"/>
        </w:rPr>
        <w:t>获得境外学历学位的考生提供教育部留学服务部出具的《国(境)外学历学位认证报告》；应届硕士毕业生提供完整注册的学生证复印件以及《教育部学籍电子注册备案表》</w:t>
      </w:r>
      <w:r>
        <w:rPr>
          <w:rFonts w:ascii="仿宋_GB2312" w:eastAsia="仿宋_GB2312" w:hAnsi="黑体" w:hint="eastAsia"/>
          <w:sz w:val="28"/>
          <w:szCs w:val="28"/>
        </w:rPr>
        <w:t>（复印件）</w:t>
      </w:r>
    </w:p>
    <w:p w14:paraId="24E58980" w14:textId="47D73760" w:rsidR="00455DBE" w:rsidRDefault="00455DBE" w:rsidP="00455DBE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硕士课程学习成绩单</w:t>
      </w:r>
      <w:r>
        <w:rPr>
          <w:rFonts w:ascii="仿宋_GB2312" w:eastAsia="仿宋_GB2312" w:hAnsi="黑体" w:hint="eastAsia"/>
          <w:sz w:val="28"/>
          <w:szCs w:val="28"/>
        </w:rPr>
        <w:t>（原件，</w:t>
      </w:r>
      <w:r w:rsidR="00A25CC9">
        <w:rPr>
          <w:rFonts w:ascii="仿宋_GB2312" w:eastAsia="仿宋_GB2312" w:hint="eastAsia"/>
          <w:sz w:val="28"/>
          <w:szCs w:val="28"/>
        </w:rPr>
        <w:t>加盖成绩管理部门或档案管理部门公章</w:t>
      </w:r>
      <w:r>
        <w:rPr>
          <w:rFonts w:ascii="仿宋_GB2312" w:eastAsia="仿宋_GB2312" w:hAnsi="黑体" w:hint="eastAsia"/>
          <w:sz w:val="28"/>
          <w:szCs w:val="28"/>
        </w:rPr>
        <w:t>）</w:t>
      </w:r>
    </w:p>
    <w:p w14:paraId="50703994" w14:textId="77777777" w:rsidR="00A25CC9" w:rsidRDefault="00A25CC9" w:rsidP="00A25CC9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 w:rsidRPr="001B34DC">
        <w:rPr>
          <w:rFonts w:ascii="仿宋" w:eastAsia="仿宋" w:hAnsi="仿宋" w:hint="eastAsia"/>
          <w:color w:val="000000"/>
          <w:sz w:val="28"/>
          <w:szCs w:val="28"/>
        </w:rPr>
        <w:t>硕士论文评审意见及答辩委员会决议书</w:t>
      </w:r>
      <w:r w:rsidRPr="001B34DC">
        <w:rPr>
          <w:rFonts w:ascii="仿宋_GB2312" w:eastAsia="仿宋_GB2312" w:hAnsi="黑体" w:hint="eastAsia"/>
          <w:sz w:val="28"/>
          <w:szCs w:val="28"/>
        </w:rPr>
        <w:t>（复印件）</w:t>
      </w:r>
    </w:p>
    <w:p w14:paraId="57456E16" w14:textId="77777777" w:rsidR="00EA33B6" w:rsidRDefault="00ED516C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英语水平</w:t>
      </w:r>
      <w:r w:rsidR="006E5383">
        <w:rPr>
          <w:rFonts w:ascii="仿宋_GB2312" w:eastAsia="仿宋_GB2312" w:hAnsi="黑体" w:hint="eastAsia"/>
          <w:sz w:val="28"/>
          <w:szCs w:val="28"/>
        </w:rPr>
        <w:t>证明</w:t>
      </w:r>
      <w:r>
        <w:rPr>
          <w:rFonts w:ascii="仿宋_GB2312" w:eastAsia="仿宋_GB2312" w:hAnsi="黑体" w:hint="eastAsia"/>
          <w:sz w:val="28"/>
          <w:szCs w:val="28"/>
        </w:rPr>
        <w:t>（复印件）</w:t>
      </w:r>
    </w:p>
    <w:p w14:paraId="2F4A2BAA" w14:textId="6DFFED44" w:rsidR="00EA33B6" w:rsidRPr="00A25CC9" w:rsidRDefault="00B72219" w:rsidP="00A25CC9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 w:rsidRPr="00A25CC9">
        <w:rPr>
          <w:rFonts w:ascii="仿宋_GB2312" w:eastAsia="仿宋_GB2312" w:hAnsi="黑体" w:hint="eastAsia"/>
          <w:sz w:val="28"/>
          <w:szCs w:val="28"/>
        </w:rPr>
        <w:t>论文、</w:t>
      </w:r>
      <w:r w:rsidR="00ED516C" w:rsidRPr="00A25CC9">
        <w:rPr>
          <w:rFonts w:ascii="仿宋_GB2312" w:eastAsia="仿宋_GB2312" w:hAnsi="黑体" w:hint="eastAsia"/>
          <w:sz w:val="28"/>
          <w:szCs w:val="28"/>
        </w:rPr>
        <w:t>科研项目、科技成果奖</w:t>
      </w:r>
      <w:r w:rsidR="00A25CC9">
        <w:rPr>
          <w:rFonts w:ascii="仿宋_GB2312" w:eastAsia="仿宋_GB2312" w:hAnsi="黑体" w:hint="eastAsia"/>
          <w:sz w:val="28"/>
          <w:szCs w:val="28"/>
        </w:rPr>
        <w:t>、</w:t>
      </w:r>
      <w:r w:rsidR="00A25CC9" w:rsidRPr="00A25CC9">
        <w:rPr>
          <w:rFonts w:ascii="仿宋_GB2312" w:eastAsia="仿宋_GB2312" w:hAnsi="黑体" w:hint="eastAsia"/>
          <w:sz w:val="28"/>
          <w:szCs w:val="28"/>
        </w:rPr>
        <w:t>发明专利</w:t>
      </w:r>
      <w:r w:rsidR="00ED516C" w:rsidRPr="00A25CC9">
        <w:rPr>
          <w:rFonts w:ascii="仿宋_GB2312" w:eastAsia="仿宋_GB2312" w:hAnsi="黑体" w:hint="eastAsia"/>
          <w:sz w:val="28"/>
          <w:szCs w:val="28"/>
        </w:rPr>
        <w:t>及</w:t>
      </w:r>
      <w:bookmarkStart w:id="2" w:name="_Hlk157854041"/>
      <w:r w:rsidRPr="00A25CC9">
        <w:rPr>
          <w:rFonts w:ascii="仿宋_GB2312" w:eastAsia="仿宋_GB2312" w:hAnsi="黑体" w:hint="eastAsia"/>
          <w:sz w:val="28"/>
          <w:szCs w:val="28"/>
        </w:rPr>
        <w:t>学术专著或译著等学术成果</w:t>
      </w:r>
      <w:bookmarkEnd w:id="2"/>
      <w:r w:rsidR="00A25CC9">
        <w:rPr>
          <w:rFonts w:ascii="仿宋_GB2312" w:eastAsia="仿宋_GB2312" w:hAnsi="黑体" w:hint="eastAsia"/>
          <w:sz w:val="28"/>
          <w:szCs w:val="28"/>
        </w:rPr>
        <w:t>或其他成果</w:t>
      </w:r>
      <w:r w:rsidR="00ED516C" w:rsidRPr="00A25CC9">
        <w:rPr>
          <w:rFonts w:ascii="仿宋_GB2312" w:eastAsia="仿宋_GB2312" w:hAnsi="黑体" w:hint="eastAsia"/>
          <w:sz w:val="28"/>
          <w:szCs w:val="28"/>
        </w:rPr>
        <w:t>（复印件</w:t>
      </w:r>
      <w:r w:rsidR="00A25CC9">
        <w:rPr>
          <w:rFonts w:ascii="仿宋_GB2312" w:eastAsia="仿宋_GB2312" w:hAnsi="黑体" w:hint="eastAsia"/>
          <w:sz w:val="28"/>
          <w:szCs w:val="28"/>
        </w:rPr>
        <w:t>、请自行分类注明</w:t>
      </w:r>
      <w:r w:rsidR="00ED516C" w:rsidRPr="00A25CC9">
        <w:rPr>
          <w:rFonts w:ascii="仿宋_GB2312" w:eastAsia="仿宋_GB2312" w:hAnsi="黑体" w:hint="eastAsia"/>
          <w:sz w:val="28"/>
          <w:szCs w:val="28"/>
        </w:rPr>
        <w:t>）</w:t>
      </w:r>
    </w:p>
    <w:p w14:paraId="1E711F5F" w14:textId="77777777" w:rsidR="00EA33B6" w:rsidRPr="00A25CC9" w:rsidRDefault="00EA33B6" w:rsidP="00A25CC9">
      <w:pPr>
        <w:ind w:left="1275"/>
        <w:jc w:val="left"/>
        <w:rPr>
          <w:rFonts w:ascii="仿宋_GB2312" w:eastAsia="仿宋_GB2312" w:hAnsi="黑体" w:hint="eastAsia"/>
          <w:sz w:val="28"/>
          <w:szCs w:val="28"/>
        </w:rPr>
      </w:pPr>
    </w:p>
    <w:sectPr w:rsidR="00EA33B6" w:rsidRPr="00A25CC9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002C" w14:textId="77777777" w:rsidR="00234E21" w:rsidRDefault="00234E21" w:rsidP="00DD664F">
      <w:r>
        <w:separator/>
      </w:r>
    </w:p>
  </w:endnote>
  <w:endnote w:type="continuationSeparator" w:id="0">
    <w:p w14:paraId="7C18F784" w14:textId="77777777" w:rsidR="00234E21" w:rsidRDefault="00234E21" w:rsidP="00DD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EEB7" w14:textId="77777777" w:rsidR="00234E21" w:rsidRDefault="00234E21" w:rsidP="00DD664F">
      <w:r>
        <w:separator/>
      </w:r>
    </w:p>
  </w:footnote>
  <w:footnote w:type="continuationSeparator" w:id="0">
    <w:p w14:paraId="33B78BAC" w14:textId="77777777" w:rsidR="00234E21" w:rsidRDefault="00234E21" w:rsidP="00DD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3E16"/>
    <w:multiLevelType w:val="multilevel"/>
    <w:tmpl w:val="3FA73E16"/>
    <w:lvl w:ilvl="0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3665070"/>
    <w:multiLevelType w:val="multilevel"/>
    <w:tmpl w:val="43665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77174970">
    <w:abstractNumId w:val="0"/>
  </w:num>
  <w:num w:numId="2" w16cid:durableId="50544308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JjYmM2MjlhNzAwN2I5ODM2NWViMmYxZGNiMzE1MTAifQ=="/>
  </w:docVars>
  <w:rsids>
    <w:rsidRoot w:val="00D216E5"/>
    <w:rsid w:val="00046305"/>
    <w:rsid w:val="0005451A"/>
    <w:rsid w:val="00065496"/>
    <w:rsid w:val="000A3CD1"/>
    <w:rsid w:val="000B1573"/>
    <w:rsid w:val="000D5DCC"/>
    <w:rsid w:val="00120D80"/>
    <w:rsid w:val="00136FE7"/>
    <w:rsid w:val="00152934"/>
    <w:rsid w:val="001611EF"/>
    <w:rsid w:val="001B34DC"/>
    <w:rsid w:val="001B5A4C"/>
    <w:rsid w:val="001C3EE6"/>
    <w:rsid w:val="00227CDB"/>
    <w:rsid w:val="00234E21"/>
    <w:rsid w:val="002742A7"/>
    <w:rsid w:val="00295BAD"/>
    <w:rsid w:val="002A6675"/>
    <w:rsid w:val="002D025F"/>
    <w:rsid w:val="00302A84"/>
    <w:rsid w:val="003060F7"/>
    <w:rsid w:val="003074E5"/>
    <w:rsid w:val="00315E18"/>
    <w:rsid w:val="00332D40"/>
    <w:rsid w:val="00365272"/>
    <w:rsid w:val="003A78D7"/>
    <w:rsid w:val="003E2795"/>
    <w:rsid w:val="003E795F"/>
    <w:rsid w:val="00415231"/>
    <w:rsid w:val="004155D6"/>
    <w:rsid w:val="004346B5"/>
    <w:rsid w:val="00455DBE"/>
    <w:rsid w:val="00464185"/>
    <w:rsid w:val="004764F3"/>
    <w:rsid w:val="004A0748"/>
    <w:rsid w:val="004A33BC"/>
    <w:rsid w:val="004B7E9C"/>
    <w:rsid w:val="004F015E"/>
    <w:rsid w:val="00534AF3"/>
    <w:rsid w:val="00541A3F"/>
    <w:rsid w:val="00555AA3"/>
    <w:rsid w:val="00587C52"/>
    <w:rsid w:val="005B796F"/>
    <w:rsid w:val="005D2CF2"/>
    <w:rsid w:val="005D51DD"/>
    <w:rsid w:val="005E0BB3"/>
    <w:rsid w:val="00621E01"/>
    <w:rsid w:val="00693549"/>
    <w:rsid w:val="006E103A"/>
    <w:rsid w:val="006E5383"/>
    <w:rsid w:val="00727FB0"/>
    <w:rsid w:val="007446CA"/>
    <w:rsid w:val="00755827"/>
    <w:rsid w:val="00766513"/>
    <w:rsid w:val="00790906"/>
    <w:rsid w:val="007A6B6C"/>
    <w:rsid w:val="00841B15"/>
    <w:rsid w:val="008527EE"/>
    <w:rsid w:val="008709C3"/>
    <w:rsid w:val="00882D8D"/>
    <w:rsid w:val="008E53AB"/>
    <w:rsid w:val="008E5EFA"/>
    <w:rsid w:val="009246E0"/>
    <w:rsid w:val="009423C2"/>
    <w:rsid w:val="00954FC4"/>
    <w:rsid w:val="00971EF2"/>
    <w:rsid w:val="00975649"/>
    <w:rsid w:val="009A4A6D"/>
    <w:rsid w:val="009F5478"/>
    <w:rsid w:val="00A25CC9"/>
    <w:rsid w:val="00A51D09"/>
    <w:rsid w:val="00A63033"/>
    <w:rsid w:val="00A923F2"/>
    <w:rsid w:val="00AC6605"/>
    <w:rsid w:val="00AE0DF0"/>
    <w:rsid w:val="00B05FAC"/>
    <w:rsid w:val="00B112F3"/>
    <w:rsid w:val="00B26646"/>
    <w:rsid w:val="00B72219"/>
    <w:rsid w:val="00BC6C15"/>
    <w:rsid w:val="00C97B9F"/>
    <w:rsid w:val="00CA05FB"/>
    <w:rsid w:val="00CF2D31"/>
    <w:rsid w:val="00D07A70"/>
    <w:rsid w:val="00D216E5"/>
    <w:rsid w:val="00D40431"/>
    <w:rsid w:val="00D52C8C"/>
    <w:rsid w:val="00D56870"/>
    <w:rsid w:val="00D87029"/>
    <w:rsid w:val="00D967B3"/>
    <w:rsid w:val="00DB062D"/>
    <w:rsid w:val="00DD55D4"/>
    <w:rsid w:val="00DD664F"/>
    <w:rsid w:val="00E13562"/>
    <w:rsid w:val="00E96EFC"/>
    <w:rsid w:val="00E97C2B"/>
    <w:rsid w:val="00EA33B6"/>
    <w:rsid w:val="00EB0932"/>
    <w:rsid w:val="00EB09CF"/>
    <w:rsid w:val="00ED516C"/>
    <w:rsid w:val="00F41BFC"/>
    <w:rsid w:val="00F41F15"/>
    <w:rsid w:val="00F50258"/>
    <w:rsid w:val="00F60F7F"/>
    <w:rsid w:val="00F85F48"/>
    <w:rsid w:val="00FB1891"/>
    <w:rsid w:val="00FC3E54"/>
    <w:rsid w:val="00FD41B7"/>
    <w:rsid w:val="00FF307E"/>
    <w:rsid w:val="00FF59BE"/>
    <w:rsid w:val="00FF7B03"/>
    <w:rsid w:val="51C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32FB0"/>
  <w15:docId w15:val="{FD0FDF52-4C15-4239-B9A6-4D180F8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No Spacing"/>
    <w:link w:val="ab"/>
    <w:uiPriority w:val="1"/>
    <w:qFormat/>
    <w:rPr>
      <w:sz w:val="22"/>
      <w:szCs w:val="22"/>
    </w:rPr>
  </w:style>
  <w:style w:type="character" w:customStyle="1" w:styleId="ab">
    <w:name w:val="无间隔 字符"/>
    <w:basedOn w:val="a0"/>
    <w:link w:val="aa"/>
    <w:uiPriority w:val="1"/>
    <w:rPr>
      <w:kern w:val="0"/>
      <w:sz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241</Words>
  <Characters>1374</Characters>
  <Application>Microsoft Office Word</Application>
  <DocSecurity>0</DocSecurity>
  <Lines>11</Lines>
  <Paragraphs>3</Paragraphs>
  <ScaleCrop>false</ScaleCrop>
  <Company> 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yanzhaoban0</dc:creator>
  <cp:lastModifiedBy>维 余</cp:lastModifiedBy>
  <cp:revision>25</cp:revision>
  <cp:lastPrinted>2019-11-08T00:59:00Z</cp:lastPrinted>
  <dcterms:created xsi:type="dcterms:W3CDTF">2020-12-03T13:23:00Z</dcterms:created>
  <dcterms:modified xsi:type="dcterms:W3CDTF">2024-02-03T04:06:00Z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43CB898E74EB48B8980CAADB48D129E2</vt:lpwstr>
  </property>
</Properties>
</file>