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98854" w14:textId="77777777" w:rsidR="00C44491" w:rsidRDefault="00C44491">
      <w:pPr>
        <w:pStyle w:val="a7"/>
        <w:widowControl/>
        <w:shd w:val="clear" w:color="auto" w:fill="FFFFFF"/>
        <w:spacing w:beforeAutospacing="0" w:afterAutospacing="0" w:line="500" w:lineRule="exact"/>
        <w:jc w:val="center"/>
        <w:rPr>
          <w:rFonts w:ascii="Times New Roman" w:eastAsia="黑体" w:hAnsi="Times New Roman" w:hint="eastAsia"/>
          <w:b/>
          <w:color w:val="333333"/>
          <w:sz w:val="44"/>
          <w:szCs w:val="44"/>
        </w:rPr>
      </w:pPr>
    </w:p>
    <w:p w14:paraId="1BFFD031" w14:textId="77777777" w:rsidR="00C44491" w:rsidRDefault="00E67786">
      <w:pPr>
        <w:pStyle w:val="a7"/>
        <w:widowControl/>
        <w:shd w:val="clear" w:color="auto" w:fill="FFFFFF"/>
        <w:spacing w:beforeAutospacing="0" w:afterAutospacing="0" w:line="500" w:lineRule="exact"/>
        <w:jc w:val="center"/>
        <w:rPr>
          <w:rStyle w:val="a8"/>
          <w:rFonts w:ascii="Times New Roman" w:eastAsia="黑体" w:hAnsi="Times New Roman"/>
          <w:color w:val="000000"/>
          <w:sz w:val="44"/>
          <w:szCs w:val="44"/>
          <w:shd w:val="clear" w:color="auto" w:fill="FFFFFF"/>
        </w:rPr>
      </w:pPr>
      <w:r>
        <w:rPr>
          <w:rFonts w:ascii="Times New Roman" w:eastAsia="黑体" w:hAnsi="Times New Roman"/>
          <w:b/>
          <w:color w:val="333333"/>
          <w:sz w:val="44"/>
          <w:szCs w:val="44"/>
        </w:rPr>
        <w:t>第四临床医学院</w:t>
      </w:r>
      <w:r>
        <w:rPr>
          <w:rStyle w:val="a8"/>
          <w:rFonts w:ascii="Times New Roman" w:eastAsia="黑体" w:hAnsi="Times New Roman"/>
          <w:color w:val="000000"/>
          <w:sz w:val="44"/>
          <w:szCs w:val="44"/>
          <w:shd w:val="clear" w:color="auto" w:fill="FFFFFF"/>
        </w:rPr>
        <w:t>2024</w:t>
      </w:r>
      <w:r>
        <w:rPr>
          <w:rStyle w:val="a8"/>
          <w:rFonts w:ascii="Times New Roman" w:eastAsia="黑体" w:hAnsi="Times New Roman"/>
          <w:color w:val="000000"/>
          <w:sz w:val="44"/>
          <w:szCs w:val="44"/>
          <w:shd w:val="clear" w:color="auto" w:fill="FFFFFF"/>
        </w:rPr>
        <w:t>年</w:t>
      </w:r>
      <w:r>
        <w:rPr>
          <w:rStyle w:val="a8"/>
          <w:rFonts w:ascii="Times New Roman" w:eastAsia="黑体" w:hAnsi="Times New Roman"/>
          <w:color w:val="000000"/>
          <w:sz w:val="44"/>
          <w:szCs w:val="44"/>
          <w:shd w:val="clear" w:color="auto" w:fill="FFFFFF"/>
        </w:rPr>
        <w:t>“</w:t>
      </w:r>
      <w:r>
        <w:rPr>
          <w:rStyle w:val="a8"/>
          <w:rFonts w:ascii="Times New Roman" w:eastAsia="黑体" w:hAnsi="Times New Roman"/>
          <w:color w:val="000000"/>
          <w:sz w:val="44"/>
          <w:szCs w:val="44"/>
          <w:shd w:val="clear" w:color="auto" w:fill="FFFFFF"/>
        </w:rPr>
        <w:t>申请</w:t>
      </w:r>
      <w:r>
        <w:rPr>
          <w:rStyle w:val="a8"/>
          <w:rFonts w:ascii="Times New Roman" w:eastAsia="黑体" w:hAnsi="Times New Roman"/>
          <w:color w:val="000000"/>
          <w:sz w:val="44"/>
          <w:szCs w:val="44"/>
          <w:shd w:val="clear" w:color="auto" w:fill="FFFFFF"/>
        </w:rPr>
        <w:t>-</w:t>
      </w:r>
      <w:r>
        <w:rPr>
          <w:rStyle w:val="a8"/>
          <w:rFonts w:ascii="Times New Roman" w:eastAsia="黑体" w:hAnsi="Times New Roman"/>
          <w:color w:val="000000"/>
          <w:sz w:val="44"/>
          <w:szCs w:val="44"/>
          <w:shd w:val="clear" w:color="auto" w:fill="FFFFFF"/>
        </w:rPr>
        <w:t>考核</w:t>
      </w:r>
      <w:r>
        <w:rPr>
          <w:rStyle w:val="a8"/>
          <w:rFonts w:ascii="Times New Roman" w:eastAsia="黑体" w:hAnsi="Times New Roman"/>
          <w:color w:val="000000"/>
          <w:sz w:val="44"/>
          <w:szCs w:val="44"/>
          <w:shd w:val="clear" w:color="auto" w:fill="FFFFFF"/>
        </w:rPr>
        <w:t>”</w:t>
      </w:r>
      <w:r>
        <w:rPr>
          <w:rStyle w:val="a8"/>
          <w:rFonts w:ascii="Times New Roman" w:eastAsia="黑体" w:hAnsi="Times New Roman"/>
          <w:color w:val="000000"/>
          <w:sz w:val="44"/>
          <w:szCs w:val="44"/>
          <w:shd w:val="clear" w:color="auto" w:fill="FFFFFF"/>
        </w:rPr>
        <w:t>制</w:t>
      </w:r>
    </w:p>
    <w:p w14:paraId="3FE29AD4" w14:textId="77777777" w:rsidR="00C44491" w:rsidRDefault="00C44491">
      <w:pPr>
        <w:pStyle w:val="a7"/>
        <w:widowControl/>
        <w:shd w:val="clear" w:color="auto" w:fill="FFFFFF"/>
        <w:spacing w:beforeAutospacing="0" w:afterAutospacing="0" w:line="100" w:lineRule="atLeast"/>
        <w:jc w:val="center"/>
        <w:rPr>
          <w:rStyle w:val="a8"/>
          <w:rFonts w:ascii="Times New Roman" w:eastAsia="黑体" w:hAnsi="Times New Roman"/>
          <w:color w:val="000000"/>
          <w:sz w:val="10"/>
          <w:szCs w:val="10"/>
          <w:shd w:val="clear" w:color="auto" w:fill="FFFFFF"/>
        </w:rPr>
      </w:pPr>
    </w:p>
    <w:p w14:paraId="735A853D" w14:textId="77777777" w:rsidR="00C44491" w:rsidRDefault="00E67786">
      <w:pPr>
        <w:pStyle w:val="a7"/>
        <w:widowControl/>
        <w:shd w:val="clear" w:color="auto" w:fill="FFFFFF"/>
        <w:spacing w:beforeAutospacing="0" w:afterAutospacing="0" w:line="500" w:lineRule="exact"/>
        <w:jc w:val="center"/>
        <w:rPr>
          <w:rStyle w:val="a8"/>
          <w:rFonts w:ascii="Times New Roman" w:eastAsia="黑体" w:hAnsi="Times New Roman"/>
          <w:color w:val="000000"/>
          <w:sz w:val="44"/>
          <w:szCs w:val="44"/>
          <w:shd w:val="clear" w:color="auto" w:fill="FFFFFF"/>
        </w:rPr>
      </w:pPr>
      <w:r>
        <w:rPr>
          <w:rStyle w:val="a8"/>
          <w:rFonts w:ascii="Times New Roman" w:eastAsia="黑体" w:hAnsi="Times New Roman"/>
          <w:color w:val="000000"/>
          <w:sz w:val="44"/>
          <w:szCs w:val="44"/>
          <w:shd w:val="clear" w:color="auto" w:fill="FFFFFF"/>
        </w:rPr>
        <w:t>全日制博士招生实施细则</w:t>
      </w:r>
    </w:p>
    <w:p w14:paraId="72B66746" w14:textId="77777777" w:rsidR="00C44491" w:rsidRDefault="00C44491">
      <w:pPr>
        <w:pStyle w:val="a7"/>
        <w:widowControl/>
        <w:shd w:val="clear" w:color="auto" w:fill="FFFFFF"/>
        <w:spacing w:beforeAutospacing="0" w:afterAutospacing="0" w:line="400" w:lineRule="exact"/>
        <w:jc w:val="both"/>
        <w:rPr>
          <w:rStyle w:val="a8"/>
          <w:rFonts w:ascii="Times New Roman" w:eastAsia="仿宋_GB2312" w:hAnsi="Times New Roman"/>
          <w:color w:val="000000"/>
          <w:sz w:val="28"/>
          <w:szCs w:val="32"/>
          <w:shd w:val="clear" w:color="auto" w:fill="FFFFFF"/>
        </w:rPr>
      </w:pPr>
    </w:p>
    <w:p w14:paraId="5AA4DAD8" w14:textId="77777777" w:rsidR="00C44491" w:rsidRDefault="00E67786">
      <w:pPr>
        <w:pStyle w:val="a7"/>
        <w:widowControl/>
        <w:shd w:val="clear" w:color="auto" w:fill="FFFFFF"/>
        <w:spacing w:beforeAutospacing="0" w:afterAutospacing="0" w:line="276" w:lineRule="auto"/>
        <w:ind w:firstLineChars="200" w:firstLine="640"/>
        <w:jc w:val="both"/>
        <w:rPr>
          <w:rFonts w:ascii="Times New Roman" w:eastAsia="仿宋" w:hAnsi="Times New Roman"/>
          <w:color w:val="000000"/>
          <w:sz w:val="32"/>
          <w:szCs w:val="32"/>
        </w:rPr>
      </w:pPr>
      <w:r>
        <w:rPr>
          <w:rFonts w:ascii="Times New Roman" w:eastAsia="仿宋" w:hAnsi="Times New Roman"/>
          <w:color w:val="000000"/>
          <w:sz w:val="32"/>
          <w:szCs w:val="32"/>
        </w:rPr>
        <w:t>根据《南京医科大学博士研究生招生</w:t>
      </w:r>
      <w:r>
        <w:rPr>
          <w:rFonts w:ascii="Times New Roman" w:eastAsia="仿宋" w:hAnsi="Times New Roman"/>
          <w:color w:val="000000"/>
          <w:sz w:val="32"/>
          <w:szCs w:val="32"/>
        </w:rPr>
        <w:t>“</w:t>
      </w:r>
      <w:r>
        <w:rPr>
          <w:rFonts w:ascii="Times New Roman" w:eastAsia="仿宋" w:hAnsi="Times New Roman"/>
          <w:color w:val="000000"/>
          <w:sz w:val="32"/>
          <w:szCs w:val="32"/>
        </w:rPr>
        <w:t>申请</w:t>
      </w:r>
      <w:r>
        <w:rPr>
          <w:rFonts w:ascii="Times New Roman" w:eastAsia="仿宋" w:hAnsi="Times New Roman"/>
          <w:color w:val="000000"/>
          <w:sz w:val="32"/>
          <w:szCs w:val="32"/>
        </w:rPr>
        <w:t>-</w:t>
      </w:r>
      <w:r>
        <w:rPr>
          <w:rFonts w:ascii="Times New Roman" w:eastAsia="仿宋" w:hAnsi="Times New Roman"/>
          <w:color w:val="000000"/>
          <w:sz w:val="32"/>
          <w:szCs w:val="32"/>
        </w:rPr>
        <w:t>考核</w:t>
      </w:r>
      <w:r>
        <w:rPr>
          <w:rFonts w:ascii="Times New Roman" w:eastAsia="仿宋" w:hAnsi="Times New Roman"/>
          <w:color w:val="000000"/>
          <w:sz w:val="32"/>
          <w:szCs w:val="32"/>
        </w:rPr>
        <w:t>”</w:t>
      </w:r>
      <w:r>
        <w:rPr>
          <w:rFonts w:ascii="Times New Roman" w:eastAsia="仿宋" w:hAnsi="Times New Roman"/>
          <w:color w:val="000000"/>
          <w:sz w:val="32"/>
          <w:szCs w:val="32"/>
        </w:rPr>
        <w:t>制实施办法（</w:t>
      </w:r>
      <w:r>
        <w:rPr>
          <w:rFonts w:ascii="Times New Roman" w:eastAsia="仿宋" w:hAnsi="Times New Roman"/>
          <w:color w:val="000000"/>
          <w:sz w:val="32"/>
          <w:szCs w:val="32"/>
        </w:rPr>
        <w:t>2023</w:t>
      </w:r>
      <w:r>
        <w:rPr>
          <w:rFonts w:ascii="Times New Roman" w:eastAsia="仿宋" w:hAnsi="Times New Roman"/>
          <w:color w:val="000000"/>
          <w:sz w:val="32"/>
          <w:szCs w:val="32"/>
        </w:rPr>
        <w:t>版）》《关于做好</w:t>
      </w:r>
      <w:r>
        <w:rPr>
          <w:rFonts w:ascii="Times New Roman" w:eastAsia="仿宋" w:hAnsi="Times New Roman"/>
          <w:color w:val="000000"/>
          <w:sz w:val="32"/>
          <w:szCs w:val="32"/>
        </w:rPr>
        <w:t xml:space="preserve"> 2024 </w:t>
      </w:r>
      <w:r>
        <w:rPr>
          <w:rFonts w:ascii="Times New Roman" w:eastAsia="仿宋" w:hAnsi="Times New Roman"/>
          <w:color w:val="000000"/>
          <w:sz w:val="32"/>
          <w:szCs w:val="32"/>
        </w:rPr>
        <w:t>年</w:t>
      </w:r>
      <w:r>
        <w:rPr>
          <w:rFonts w:ascii="Times New Roman" w:eastAsia="仿宋" w:hAnsi="Times New Roman"/>
          <w:color w:val="000000"/>
          <w:sz w:val="32"/>
          <w:szCs w:val="32"/>
        </w:rPr>
        <w:t>“</w:t>
      </w:r>
      <w:r>
        <w:rPr>
          <w:rFonts w:ascii="Times New Roman" w:eastAsia="仿宋" w:hAnsi="Times New Roman"/>
          <w:color w:val="000000"/>
          <w:sz w:val="32"/>
          <w:szCs w:val="32"/>
        </w:rPr>
        <w:t>申请</w:t>
      </w:r>
      <w:r>
        <w:rPr>
          <w:rFonts w:ascii="Times New Roman" w:eastAsia="仿宋" w:hAnsi="Times New Roman"/>
          <w:color w:val="000000"/>
          <w:sz w:val="32"/>
          <w:szCs w:val="32"/>
        </w:rPr>
        <w:t>-</w:t>
      </w:r>
      <w:r>
        <w:rPr>
          <w:rFonts w:ascii="Times New Roman" w:eastAsia="仿宋" w:hAnsi="Times New Roman"/>
          <w:color w:val="000000"/>
          <w:sz w:val="32"/>
          <w:szCs w:val="32"/>
        </w:rPr>
        <w:t>考核</w:t>
      </w:r>
      <w:r>
        <w:rPr>
          <w:rFonts w:ascii="Times New Roman" w:eastAsia="仿宋" w:hAnsi="Times New Roman"/>
          <w:color w:val="000000"/>
          <w:sz w:val="32"/>
          <w:szCs w:val="32"/>
        </w:rPr>
        <w:t>”</w:t>
      </w:r>
      <w:r>
        <w:rPr>
          <w:rFonts w:ascii="Times New Roman" w:eastAsia="仿宋" w:hAnsi="Times New Roman"/>
          <w:color w:val="000000"/>
          <w:sz w:val="32"/>
          <w:szCs w:val="32"/>
        </w:rPr>
        <w:t>制博士生招生工作的通知》和《南京医科大学</w:t>
      </w:r>
      <w:r>
        <w:rPr>
          <w:rFonts w:ascii="Times New Roman" w:eastAsia="仿宋" w:hAnsi="Times New Roman"/>
          <w:color w:val="000000"/>
          <w:sz w:val="32"/>
          <w:szCs w:val="32"/>
        </w:rPr>
        <w:t>2024</w:t>
      </w:r>
      <w:r>
        <w:rPr>
          <w:rFonts w:ascii="Times New Roman" w:eastAsia="仿宋" w:hAnsi="Times New Roman"/>
          <w:color w:val="000000"/>
          <w:sz w:val="32"/>
          <w:szCs w:val="32"/>
        </w:rPr>
        <w:t>年全日制</w:t>
      </w:r>
      <w:r>
        <w:rPr>
          <w:rFonts w:ascii="Times New Roman" w:eastAsia="仿宋" w:hAnsi="Times New Roman"/>
          <w:color w:val="000000"/>
          <w:sz w:val="32"/>
          <w:szCs w:val="32"/>
        </w:rPr>
        <w:t>“</w:t>
      </w:r>
      <w:r>
        <w:rPr>
          <w:rFonts w:ascii="Times New Roman" w:eastAsia="仿宋" w:hAnsi="Times New Roman"/>
          <w:color w:val="000000"/>
          <w:sz w:val="32"/>
          <w:szCs w:val="32"/>
        </w:rPr>
        <w:t>申请</w:t>
      </w:r>
      <w:r>
        <w:rPr>
          <w:rFonts w:ascii="Times New Roman" w:eastAsia="仿宋" w:hAnsi="Times New Roman"/>
          <w:color w:val="000000"/>
          <w:sz w:val="32"/>
          <w:szCs w:val="32"/>
        </w:rPr>
        <w:t>-</w:t>
      </w:r>
      <w:r>
        <w:rPr>
          <w:rFonts w:ascii="Times New Roman" w:eastAsia="仿宋" w:hAnsi="Times New Roman"/>
          <w:color w:val="000000"/>
          <w:sz w:val="32"/>
          <w:szCs w:val="32"/>
        </w:rPr>
        <w:t>考核</w:t>
      </w:r>
      <w:r>
        <w:rPr>
          <w:rFonts w:ascii="Times New Roman" w:eastAsia="仿宋" w:hAnsi="Times New Roman"/>
          <w:color w:val="000000"/>
          <w:sz w:val="32"/>
          <w:szCs w:val="32"/>
        </w:rPr>
        <w:t>”</w:t>
      </w:r>
      <w:r>
        <w:rPr>
          <w:rFonts w:ascii="Times New Roman" w:eastAsia="仿宋" w:hAnsi="Times New Roman"/>
          <w:color w:val="000000"/>
          <w:sz w:val="32"/>
          <w:szCs w:val="32"/>
        </w:rPr>
        <w:t>制博士生招生报考须知》要求，为进一步规范并完善博士招生工作，吸引和选拔更多优秀创新人才，提高博士研究生培养质量，特制定本细则。</w:t>
      </w:r>
    </w:p>
    <w:p w14:paraId="016C7866" w14:textId="77777777" w:rsidR="00C44491" w:rsidRDefault="00E67786">
      <w:pPr>
        <w:pStyle w:val="a7"/>
        <w:widowControl/>
        <w:shd w:val="clear" w:color="auto" w:fill="FFFFFF"/>
        <w:spacing w:beforeAutospacing="0" w:afterAutospacing="0" w:line="276" w:lineRule="auto"/>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一、工作流程</w:t>
      </w:r>
    </w:p>
    <w:p w14:paraId="3953920F" w14:textId="77777777" w:rsidR="00C44491" w:rsidRDefault="00E67786">
      <w:pPr>
        <w:pStyle w:val="a7"/>
        <w:widowControl/>
        <w:shd w:val="clear" w:color="auto" w:fill="FFFFFF"/>
        <w:spacing w:beforeAutospacing="0" w:afterAutospacing="0" w:line="276" w:lineRule="auto"/>
        <w:ind w:firstLineChars="200" w:firstLine="640"/>
        <w:jc w:val="both"/>
        <w:rPr>
          <w:rFonts w:ascii="Times New Roman" w:eastAsia="仿宋" w:hAnsi="Times New Roman"/>
          <w:color w:val="000000"/>
          <w:sz w:val="32"/>
          <w:szCs w:val="32"/>
        </w:rPr>
      </w:pPr>
      <w:r>
        <w:rPr>
          <w:rFonts w:ascii="Times New Roman" w:eastAsia="仿宋" w:hAnsi="Times New Roman"/>
          <w:color w:val="000000"/>
          <w:sz w:val="32"/>
          <w:szCs w:val="32"/>
        </w:rPr>
        <w:t>考生对照《南京医科大学</w:t>
      </w:r>
      <w:r>
        <w:rPr>
          <w:rFonts w:ascii="Times New Roman" w:eastAsia="仿宋" w:hAnsi="Times New Roman"/>
          <w:color w:val="000000"/>
          <w:sz w:val="32"/>
          <w:szCs w:val="32"/>
        </w:rPr>
        <w:t>2024</w:t>
      </w:r>
      <w:r>
        <w:rPr>
          <w:rFonts w:ascii="Times New Roman" w:eastAsia="仿宋" w:hAnsi="Times New Roman"/>
          <w:color w:val="000000"/>
          <w:sz w:val="32"/>
          <w:szCs w:val="32"/>
        </w:rPr>
        <w:t>年全日制</w:t>
      </w:r>
      <w:r>
        <w:rPr>
          <w:rFonts w:ascii="Times New Roman" w:eastAsia="仿宋" w:hAnsi="Times New Roman"/>
          <w:color w:val="000000"/>
          <w:sz w:val="32"/>
          <w:szCs w:val="32"/>
        </w:rPr>
        <w:t>“</w:t>
      </w:r>
      <w:r>
        <w:rPr>
          <w:rFonts w:ascii="Times New Roman" w:eastAsia="仿宋" w:hAnsi="Times New Roman"/>
          <w:color w:val="000000"/>
          <w:sz w:val="32"/>
          <w:szCs w:val="32"/>
        </w:rPr>
        <w:t>申请</w:t>
      </w:r>
      <w:r>
        <w:rPr>
          <w:rFonts w:ascii="Times New Roman" w:eastAsia="仿宋" w:hAnsi="Times New Roman"/>
          <w:color w:val="000000"/>
          <w:sz w:val="32"/>
          <w:szCs w:val="32"/>
        </w:rPr>
        <w:t>-</w:t>
      </w:r>
      <w:r>
        <w:rPr>
          <w:rFonts w:ascii="Times New Roman" w:eastAsia="仿宋" w:hAnsi="Times New Roman"/>
          <w:color w:val="000000"/>
          <w:sz w:val="32"/>
          <w:szCs w:val="32"/>
        </w:rPr>
        <w:t>考核</w:t>
      </w:r>
      <w:r>
        <w:rPr>
          <w:rFonts w:ascii="Times New Roman" w:eastAsia="仿宋" w:hAnsi="Times New Roman"/>
          <w:color w:val="000000"/>
          <w:sz w:val="32"/>
          <w:szCs w:val="32"/>
        </w:rPr>
        <w:t>”</w:t>
      </w:r>
      <w:r>
        <w:rPr>
          <w:rFonts w:ascii="Times New Roman" w:eastAsia="仿宋" w:hAnsi="Times New Roman"/>
          <w:color w:val="000000"/>
          <w:sz w:val="32"/>
          <w:szCs w:val="32"/>
        </w:rPr>
        <w:t>制博士生招生报考须知》</w:t>
      </w:r>
      <w:r>
        <w:rPr>
          <w:rFonts w:ascii="Times New Roman" w:eastAsia="仿宋" w:hAnsi="Times New Roman"/>
          <w:color w:val="000000"/>
          <w:sz w:val="32"/>
          <w:szCs w:val="32"/>
        </w:rPr>
        <w:t>https://yjszs.njmu.edu.cn/2023/1204/c10171a251073/page.htm</w:t>
      </w:r>
      <w:r>
        <w:rPr>
          <w:rFonts w:ascii="Times New Roman" w:eastAsia="仿宋" w:hAnsi="Times New Roman"/>
          <w:color w:val="000000"/>
          <w:sz w:val="32"/>
          <w:szCs w:val="32"/>
        </w:rPr>
        <w:t>有关要求进行报名及资格审核的材料提交。详见南京医科大学</w:t>
      </w:r>
      <w:ins w:id="0" w:author="小菲" w:date="2023-12-06T15:52:00Z">
        <w:r>
          <w:rPr>
            <w:rFonts w:ascii="Times New Roman" w:eastAsia="仿宋" w:hAnsi="Times New Roman" w:hint="eastAsia"/>
            <w:color w:val="000000"/>
            <w:sz w:val="32"/>
            <w:szCs w:val="32"/>
          </w:rPr>
          <w:t>研究生</w:t>
        </w:r>
      </w:ins>
      <w:r>
        <w:rPr>
          <w:rFonts w:ascii="Times New Roman" w:eastAsia="仿宋" w:hAnsi="Times New Roman"/>
          <w:color w:val="000000"/>
          <w:sz w:val="32"/>
          <w:szCs w:val="32"/>
        </w:rPr>
        <w:t>招生</w:t>
      </w:r>
      <w:del w:id="1" w:author="小菲" w:date="2023-12-06T15:52:00Z">
        <w:r>
          <w:rPr>
            <w:rFonts w:ascii="Times New Roman" w:eastAsia="仿宋" w:hAnsi="Times New Roman"/>
            <w:color w:val="000000"/>
            <w:sz w:val="32"/>
            <w:szCs w:val="32"/>
          </w:rPr>
          <w:delText>办官</w:delText>
        </w:r>
      </w:del>
      <w:r>
        <w:rPr>
          <w:rFonts w:ascii="Times New Roman" w:eastAsia="仿宋" w:hAnsi="Times New Roman"/>
          <w:color w:val="000000"/>
          <w:sz w:val="32"/>
          <w:szCs w:val="32"/>
        </w:rPr>
        <w:t>网。</w:t>
      </w:r>
      <w:r>
        <w:rPr>
          <w:rFonts w:ascii="Times New Roman" w:eastAsia="仿宋" w:hAnsi="Times New Roman"/>
          <w:color w:val="000000"/>
          <w:sz w:val="32"/>
          <w:szCs w:val="32"/>
        </w:rPr>
        <w:t xml:space="preserve"> </w:t>
      </w:r>
    </w:p>
    <w:p w14:paraId="56171B59" w14:textId="77777777" w:rsidR="00C44491" w:rsidRDefault="00E67786">
      <w:pPr>
        <w:pStyle w:val="a7"/>
        <w:widowControl/>
        <w:shd w:val="clear" w:color="auto" w:fill="FFFFFF"/>
        <w:spacing w:beforeAutospacing="0" w:afterAutospacing="0" w:line="276" w:lineRule="auto"/>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二、资格审查细则</w:t>
      </w:r>
    </w:p>
    <w:p w14:paraId="4F80F8BA" w14:textId="652279EE" w:rsidR="00C44491" w:rsidRDefault="00E67786">
      <w:pPr>
        <w:pStyle w:val="a7"/>
        <w:widowControl/>
        <w:shd w:val="clear" w:color="auto" w:fill="FFFFFF"/>
        <w:spacing w:line="276" w:lineRule="auto"/>
        <w:ind w:firstLineChars="200" w:firstLine="640"/>
        <w:rPr>
          <w:rFonts w:ascii="Times New Roman" w:eastAsia="仿宋" w:hAnsi="Times New Roman"/>
          <w:color w:val="000000"/>
          <w:sz w:val="32"/>
          <w:szCs w:val="32"/>
        </w:rPr>
        <w:pPrChange w:id="2" w:author="admin" w:date="2023-12-06T16:33:00Z">
          <w:pPr>
            <w:pStyle w:val="a7"/>
            <w:widowControl/>
            <w:shd w:val="clear" w:color="auto" w:fill="FFFFFF"/>
            <w:spacing w:beforeAutospacing="0" w:afterAutospacing="0" w:line="276" w:lineRule="auto"/>
            <w:ind w:firstLineChars="200" w:firstLine="640"/>
            <w:jc w:val="both"/>
          </w:pPr>
        </w:pPrChange>
      </w:pPr>
      <w:r>
        <w:rPr>
          <w:rFonts w:ascii="Times New Roman" w:eastAsia="仿宋" w:hAnsi="Times New Roman"/>
          <w:color w:val="000000"/>
          <w:sz w:val="32"/>
          <w:szCs w:val="32"/>
        </w:rPr>
        <w:t>考生在系统关闭前完成报考材料的上传，</w:t>
      </w:r>
      <w:r>
        <w:rPr>
          <w:rFonts w:ascii="Times New Roman" w:eastAsia="仿宋" w:hAnsi="Times New Roman"/>
          <w:color w:val="FF0000"/>
          <w:sz w:val="32"/>
          <w:szCs w:val="32"/>
        </w:rPr>
        <w:t>2</w:t>
      </w:r>
      <w:r>
        <w:rPr>
          <w:rFonts w:ascii="Times New Roman" w:eastAsia="仿宋" w:hAnsi="Times New Roman"/>
          <w:color w:val="FF0000"/>
          <w:sz w:val="32"/>
          <w:szCs w:val="32"/>
        </w:rPr>
        <w:t>个</w:t>
      </w:r>
      <w:r>
        <w:rPr>
          <w:rFonts w:ascii="Times New Roman" w:eastAsia="仿宋" w:hAnsi="Times New Roman"/>
          <w:color w:val="FF0000"/>
          <w:sz w:val="32"/>
          <w:szCs w:val="32"/>
        </w:rPr>
        <w:t>PDF</w:t>
      </w:r>
      <w:r>
        <w:rPr>
          <w:rFonts w:ascii="Times New Roman" w:eastAsia="仿宋" w:hAnsi="Times New Roman"/>
          <w:color w:val="FF0000"/>
          <w:sz w:val="32"/>
          <w:szCs w:val="32"/>
        </w:rPr>
        <w:t>文档注意文件命名（命名方式：必需材料</w:t>
      </w:r>
      <w:r>
        <w:rPr>
          <w:rFonts w:ascii="Times New Roman" w:eastAsia="仿宋" w:hAnsi="Times New Roman"/>
          <w:color w:val="FF0000"/>
          <w:sz w:val="32"/>
          <w:szCs w:val="32"/>
        </w:rPr>
        <w:t>/</w:t>
      </w:r>
      <w:r>
        <w:rPr>
          <w:rFonts w:ascii="Times New Roman" w:eastAsia="仿宋" w:hAnsi="Times New Roman"/>
          <w:color w:val="FF0000"/>
          <w:sz w:val="32"/>
          <w:szCs w:val="32"/>
        </w:rPr>
        <w:t>附加材料</w:t>
      </w:r>
      <w:r>
        <w:rPr>
          <w:rFonts w:ascii="Times New Roman" w:eastAsia="仿宋" w:hAnsi="Times New Roman"/>
          <w:color w:val="FF0000"/>
          <w:sz w:val="32"/>
          <w:szCs w:val="32"/>
        </w:rPr>
        <w:t>+</w:t>
      </w:r>
      <w:r>
        <w:rPr>
          <w:rFonts w:ascii="Times New Roman" w:eastAsia="仿宋" w:hAnsi="Times New Roman"/>
          <w:color w:val="FF0000"/>
          <w:sz w:val="32"/>
          <w:szCs w:val="32"/>
        </w:rPr>
        <w:t>考生报名号</w:t>
      </w:r>
      <w:r>
        <w:rPr>
          <w:rFonts w:ascii="Times New Roman" w:eastAsia="仿宋" w:hAnsi="Times New Roman"/>
          <w:color w:val="FF0000"/>
          <w:sz w:val="32"/>
          <w:szCs w:val="32"/>
        </w:rPr>
        <w:t>+</w:t>
      </w:r>
      <w:r>
        <w:rPr>
          <w:rFonts w:ascii="Times New Roman" w:eastAsia="仿宋" w:hAnsi="Times New Roman"/>
          <w:color w:val="FF0000"/>
          <w:sz w:val="32"/>
          <w:szCs w:val="32"/>
        </w:rPr>
        <w:t>姓名），文档按提示顺序摆放。</w:t>
      </w:r>
      <w:ins w:id="3" w:author="admin" w:date="2023-12-06T16:33:00Z">
        <w:r w:rsidR="00933193" w:rsidRPr="00933193">
          <w:rPr>
            <w:rFonts w:ascii="Times New Roman" w:eastAsia="仿宋" w:hAnsi="Times New Roman" w:hint="eastAsia"/>
            <w:color w:val="FF0000"/>
            <w:sz w:val="32"/>
            <w:szCs w:val="32"/>
          </w:rPr>
          <w:t>考生</w:t>
        </w:r>
      </w:ins>
      <w:ins w:id="4" w:author="admin" w:date="2023-12-06T16:34:00Z">
        <w:r w:rsidR="00933193">
          <w:rPr>
            <w:rFonts w:ascii="Times New Roman" w:eastAsia="仿宋" w:hAnsi="Times New Roman" w:hint="eastAsia"/>
            <w:color w:val="FF0000"/>
            <w:sz w:val="32"/>
            <w:szCs w:val="32"/>
          </w:rPr>
          <w:t>在</w:t>
        </w:r>
      </w:ins>
      <w:ins w:id="5" w:author="admin" w:date="2023-12-06T16:33:00Z">
        <w:r w:rsidR="00933193" w:rsidRPr="00933193">
          <w:rPr>
            <w:rFonts w:ascii="Times New Roman" w:eastAsia="仿宋" w:hAnsi="Times New Roman" w:hint="eastAsia"/>
            <w:color w:val="FF0000"/>
            <w:sz w:val="32"/>
            <w:szCs w:val="32"/>
          </w:rPr>
          <w:t xml:space="preserve">12 </w:t>
        </w:r>
        <w:r w:rsidR="00933193" w:rsidRPr="00933193">
          <w:rPr>
            <w:rFonts w:ascii="Times New Roman" w:eastAsia="仿宋" w:hAnsi="Times New Roman" w:hint="eastAsia"/>
            <w:color w:val="FF0000"/>
            <w:sz w:val="32"/>
            <w:szCs w:val="32"/>
          </w:rPr>
          <w:t>月</w:t>
        </w:r>
        <w:r w:rsidR="00933193" w:rsidRPr="00933193">
          <w:rPr>
            <w:rFonts w:ascii="Times New Roman" w:eastAsia="仿宋" w:hAnsi="Times New Roman" w:hint="eastAsia"/>
            <w:color w:val="FF0000"/>
            <w:sz w:val="32"/>
            <w:szCs w:val="32"/>
          </w:rPr>
          <w:t xml:space="preserve">19 </w:t>
        </w:r>
        <w:r w:rsidR="00933193" w:rsidRPr="00933193">
          <w:rPr>
            <w:rFonts w:ascii="Times New Roman" w:eastAsia="仿宋" w:hAnsi="Times New Roman" w:hint="eastAsia"/>
            <w:color w:val="FF0000"/>
            <w:sz w:val="32"/>
            <w:szCs w:val="32"/>
          </w:rPr>
          <w:t>日前完成心理测试及职业胜任</w:t>
        </w:r>
        <w:proofErr w:type="gramStart"/>
        <w:r w:rsidR="00933193" w:rsidRPr="00933193">
          <w:rPr>
            <w:rFonts w:ascii="Times New Roman" w:eastAsia="仿宋" w:hAnsi="Times New Roman" w:hint="eastAsia"/>
            <w:color w:val="FF0000"/>
            <w:sz w:val="32"/>
            <w:szCs w:val="32"/>
          </w:rPr>
          <w:t>力综合</w:t>
        </w:r>
        <w:proofErr w:type="gramEnd"/>
        <w:r w:rsidR="00933193" w:rsidRPr="00933193">
          <w:rPr>
            <w:rFonts w:ascii="Times New Roman" w:eastAsia="仿宋" w:hAnsi="Times New Roman" w:hint="eastAsia"/>
            <w:color w:val="FF0000"/>
            <w:sz w:val="32"/>
            <w:szCs w:val="32"/>
          </w:rPr>
          <w:t>测评，未完成测试的考生不得参加</w:t>
        </w:r>
        <w:r w:rsidR="00933193">
          <w:rPr>
            <w:rFonts w:ascii="Times New Roman" w:eastAsia="仿宋" w:hAnsi="Times New Roman" w:hint="eastAsia"/>
            <w:color w:val="FF0000"/>
            <w:sz w:val="32"/>
            <w:szCs w:val="32"/>
          </w:rPr>
          <w:t>后续</w:t>
        </w:r>
        <w:r w:rsidR="00933193" w:rsidRPr="00933193">
          <w:rPr>
            <w:rFonts w:ascii="Times New Roman" w:eastAsia="仿宋" w:hAnsi="Times New Roman" w:hint="eastAsia"/>
            <w:color w:val="FF0000"/>
            <w:sz w:val="32"/>
            <w:szCs w:val="32"/>
          </w:rPr>
          <w:t>考核。</w:t>
        </w:r>
      </w:ins>
      <w:r>
        <w:rPr>
          <w:rFonts w:ascii="Times New Roman" w:eastAsia="仿宋" w:hAnsi="Times New Roman"/>
          <w:color w:val="000000"/>
          <w:sz w:val="32"/>
          <w:szCs w:val="32"/>
        </w:rPr>
        <w:t>专家推荐信须是</w:t>
      </w:r>
      <w:r>
        <w:rPr>
          <w:rFonts w:ascii="Times New Roman" w:eastAsia="仿宋" w:hAnsi="Times New Roman" w:hint="eastAsia"/>
          <w:color w:val="FF0000"/>
          <w:sz w:val="32"/>
          <w:szCs w:val="32"/>
        </w:rPr>
        <w:t>除</w:t>
      </w:r>
      <w:r>
        <w:rPr>
          <w:rFonts w:ascii="Times New Roman" w:eastAsia="仿宋" w:hAnsi="Times New Roman"/>
          <w:color w:val="FF0000"/>
          <w:sz w:val="32"/>
          <w:szCs w:val="32"/>
        </w:rPr>
        <w:t>报考导师外</w:t>
      </w:r>
      <w:r>
        <w:rPr>
          <w:rFonts w:ascii="Times New Roman" w:eastAsia="仿宋" w:hAnsi="Times New Roman"/>
          <w:color w:val="000000"/>
          <w:sz w:val="32"/>
          <w:szCs w:val="32"/>
        </w:rPr>
        <w:t>的两位</w:t>
      </w:r>
      <w:r>
        <w:rPr>
          <w:rFonts w:ascii="Times New Roman" w:eastAsia="仿宋" w:hAnsi="Times New Roman" w:hint="eastAsia"/>
          <w:color w:val="000000"/>
          <w:sz w:val="32"/>
          <w:szCs w:val="32"/>
        </w:rPr>
        <w:t>报考</w:t>
      </w:r>
      <w:r>
        <w:rPr>
          <w:rFonts w:ascii="Times New Roman" w:eastAsia="仿宋" w:hAnsi="Times New Roman"/>
          <w:color w:val="000000"/>
          <w:sz w:val="32"/>
          <w:szCs w:val="32"/>
        </w:rPr>
        <w:t>学科</w:t>
      </w:r>
      <w:r>
        <w:rPr>
          <w:rFonts w:ascii="Times New Roman" w:eastAsia="仿宋" w:hAnsi="Times New Roman"/>
          <w:color w:val="000000"/>
          <w:sz w:val="32"/>
          <w:szCs w:val="32"/>
        </w:rPr>
        <w:lastRenderedPageBreak/>
        <w:t>专业领域内的教授（</w:t>
      </w:r>
      <w:r>
        <w:rPr>
          <w:rFonts w:ascii="Times New Roman" w:eastAsia="仿宋" w:hAnsi="Times New Roman" w:hint="eastAsia"/>
          <w:color w:val="000000"/>
          <w:sz w:val="32"/>
          <w:szCs w:val="32"/>
        </w:rPr>
        <w:t>或</w:t>
      </w:r>
      <w:r>
        <w:rPr>
          <w:rFonts w:ascii="Times New Roman" w:eastAsia="仿宋" w:hAnsi="Times New Roman"/>
          <w:color w:val="000000"/>
          <w:sz w:val="32"/>
          <w:szCs w:val="32"/>
        </w:rPr>
        <w:t>相当专业技术职称的专家）的意见。我院根据申请者所提交的材料进行材料评审，分为资格初审、导师评审和专家评审。</w:t>
      </w:r>
    </w:p>
    <w:p w14:paraId="21D2D7C8" w14:textId="77777777" w:rsidR="00C44491" w:rsidRDefault="00E67786">
      <w:pPr>
        <w:pStyle w:val="a7"/>
        <w:widowControl/>
        <w:shd w:val="clear" w:color="auto" w:fill="FFFFFF"/>
        <w:spacing w:beforeAutospacing="0" w:afterAutospacing="0" w:line="276" w:lineRule="auto"/>
        <w:ind w:firstLineChars="200" w:firstLine="643"/>
        <w:jc w:val="both"/>
        <w:rPr>
          <w:rFonts w:ascii="Times New Roman" w:eastAsia="仿宋" w:hAnsi="Times New Roman"/>
          <w:color w:val="000000"/>
          <w:sz w:val="32"/>
          <w:szCs w:val="32"/>
        </w:rPr>
      </w:pPr>
      <w:r>
        <w:rPr>
          <w:rFonts w:ascii="Times New Roman" w:eastAsia="仿宋" w:hAnsi="Times New Roman"/>
          <w:b/>
          <w:bCs/>
          <w:color w:val="000000"/>
          <w:sz w:val="32"/>
          <w:szCs w:val="32"/>
        </w:rPr>
        <w:t>资格初审：</w:t>
      </w:r>
      <w:r>
        <w:rPr>
          <w:rFonts w:ascii="Times New Roman" w:eastAsia="仿宋" w:hAnsi="Times New Roman"/>
          <w:color w:val="000000"/>
          <w:sz w:val="32"/>
          <w:szCs w:val="32"/>
        </w:rPr>
        <w:t>根据学校招生简章和学院实施细则相关要求，学院或附属医院根据申请者所提交的材料，对其报考资格进行初审，不符合报考条件者，不予准考。</w:t>
      </w:r>
    </w:p>
    <w:p w14:paraId="30ACCFD3" w14:textId="77777777" w:rsidR="00C44491" w:rsidRDefault="00E67786">
      <w:pPr>
        <w:pStyle w:val="a7"/>
        <w:widowControl/>
        <w:shd w:val="clear" w:color="auto" w:fill="FFFFFF"/>
        <w:spacing w:beforeAutospacing="0" w:afterAutospacing="0" w:line="276" w:lineRule="auto"/>
        <w:ind w:firstLineChars="200" w:firstLine="643"/>
        <w:jc w:val="both"/>
        <w:rPr>
          <w:rFonts w:ascii="Times New Roman" w:eastAsia="仿宋" w:hAnsi="Times New Roman"/>
          <w:color w:val="000000"/>
          <w:sz w:val="32"/>
          <w:szCs w:val="32"/>
        </w:rPr>
      </w:pPr>
      <w:r>
        <w:rPr>
          <w:rFonts w:ascii="Times New Roman" w:eastAsia="仿宋" w:hAnsi="Times New Roman"/>
          <w:b/>
          <w:bCs/>
          <w:color w:val="000000"/>
          <w:sz w:val="32"/>
          <w:szCs w:val="32"/>
        </w:rPr>
        <w:t>导师评审：</w:t>
      </w:r>
      <w:r>
        <w:rPr>
          <w:rFonts w:ascii="Times New Roman" w:eastAsia="仿宋" w:hAnsi="Times New Roman"/>
          <w:color w:val="000000"/>
          <w:sz w:val="32"/>
          <w:szCs w:val="32"/>
        </w:rPr>
        <w:t>导师对通过资格初审的所有申请者材料进行评审，全面考查考生一贯学业和科研实践表现，做出综合评价，给出百分制成绩。成绩不合格者（小于</w:t>
      </w:r>
      <w:r>
        <w:rPr>
          <w:rFonts w:ascii="Times New Roman" w:eastAsia="仿宋" w:hAnsi="Times New Roman"/>
          <w:color w:val="000000"/>
          <w:sz w:val="32"/>
          <w:szCs w:val="32"/>
        </w:rPr>
        <w:t xml:space="preserve"> 60 </w:t>
      </w:r>
      <w:r>
        <w:rPr>
          <w:rFonts w:ascii="Times New Roman" w:eastAsia="仿宋" w:hAnsi="Times New Roman"/>
          <w:color w:val="000000"/>
          <w:sz w:val="32"/>
          <w:szCs w:val="32"/>
        </w:rPr>
        <w:t>分）不予进入综合考核。</w:t>
      </w:r>
    </w:p>
    <w:p w14:paraId="70ADA605" w14:textId="3109674E" w:rsidR="00C44491" w:rsidRDefault="00E67786">
      <w:pPr>
        <w:pStyle w:val="a7"/>
        <w:widowControl/>
        <w:shd w:val="clear" w:color="auto" w:fill="FFFFFF"/>
        <w:spacing w:beforeAutospacing="0" w:afterAutospacing="0" w:line="276" w:lineRule="auto"/>
        <w:ind w:firstLineChars="200" w:firstLine="643"/>
        <w:jc w:val="both"/>
        <w:rPr>
          <w:rFonts w:ascii="Times New Roman" w:eastAsia="仿宋" w:hAnsi="Times New Roman"/>
          <w:color w:val="000000"/>
          <w:sz w:val="32"/>
          <w:szCs w:val="32"/>
        </w:rPr>
      </w:pPr>
      <w:r>
        <w:rPr>
          <w:rFonts w:ascii="Times New Roman" w:eastAsia="仿宋" w:hAnsi="Times New Roman"/>
          <w:b/>
          <w:bCs/>
          <w:color w:val="000000"/>
          <w:sz w:val="32"/>
          <w:szCs w:val="32"/>
        </w:rPr>
        <w:t>专家评审：</w:t>
      </w:r>
      <w:ins w:id="6" w:author="admin" w:date="2023-12-06T16:40:00Z">
        <w:r w:rsidR="00A64C92">
          <w:rPr>
            <w:rFonts w:ascii="Times New Roman" w:eastAsia="仿宋" w:hAnsi="Times New Roman" w:hint="eastAsia"/>
            <w:b/>
            <w:bCs/>
            <w:color w:val="000000"/>
            <w:sz w:val="32"/>
            <w:szCs w:val="32"/>
          </w:rPr>
          <w:t>导师</w:t>
        </w:r>
        <w:r w:rsidR="00A64C92">
          <w:rPr>
            <w:rFonts w:ascii="Times New Roman" w:eastAsia="仿宋" w:hAnsi="Times New Roman"/>
            <w:b/>
            <w:bCs/>
            <w:color w:val="000000"/>
            <w:sz w:val="32"/>
            <w:szCs w:val="32"/>
          </w:rPr>
          <w:t>所在</w:t>
        </w:r>
        <w:r w:rsidR="00A64C92">
          <w:rPr>
            <w:rFonts w:ascii="Times New Roman" w:eastAsia="仿宋" w:hAnsi="Times New Roman" w:hint="eastAsia"/>
            <w:b/>
            <w:bCs/>
            <w:color w:val="000000"/>
            <w:sz w:val="32"/>
            <w:szCs w:val="32"/>
          </w:rPr>
          <w:t>医院</w:t>
        </w:r>
        <w:r w:rsidR="00A64C92">
          <w:rPr>
            <w:rFonts w:ascii="Times New Roman" w:eastAsia="仿宋" w:hAnsi="Times New Roman"/>
            <w:b/>
            <w:bCs/>
            <w:color w:val="000000"/>
            <w:sz w:val="32"/>
            <w:szCs w:val="32"/>
          </w:rPr>
          <w:t>或</w:t>
        </w:r>
      </w:ins>
      <w:ins w:id="7" w:author="admin" w:date="2023-12-06T16:34:00Z">
        <w:r w:rsidR="00A64C92">
          <w:rPr>
            <w:rFonts w:ascii="Times New Roman" w:eastAsia="仿宋" w:hAnsi="Times New Roman"/>
            <w:b/>
            <w:bCs/>
            <w:color w:val="000000"/>
            <w:sz w:val="32"/>
            <w:szCs w:val="32"/>
          </w:rPr>
          <w:t>学科</w:t>
        </w:r>
      </w:ins>
      <w:commentRangeStart w:id="8"/>
      <w:r>
        <w:rPr>
          <w:rFonts w:ascii="Times New Roman" w:eastAsia="仿宋" w:hAnsi="Times New Roman"/>
          <w:color w:val="000000"/>
          <w:sz w:val="32"/>
          <w:szCs w:val="32"/>
        </w:rPr>
        <w:t>成立</w:t>
      </w:r>
      <w:r>
        <w:rPr>
          <w:rFonts w:ascii="Times New Roman" w:eastAsia="仿宋" w:hAnsi="Times New Roman"/>
          <w:color w:val="000000"/>
          <w:sz w:val="32"/>
          <w:szCs w:val="32"/>
        </w:rPr>
        <w:t>“</w:t>
      </w:r>
      <w:r>
        <w:rPr>
          <w:rFonts w:ascii="Times New Roman" w:eastAsia="仿宋" w:hAnsi="Times New Roman"/>
          <w:color w:val="000000"/>
          <w:sz w:val="32"/>
          <w:szCs w:val="32"/>
        </w:rPr>
        <w:t>评审专家组</w:t>
      </w:r>
      <w:r>
        <w:rPr>
          <w:rFonts w:ascii="Times New Roman" w:eastAsia="仿宋" w:hAnsi="Times New Roman"/>
          <w:color w:val="000000"/>
          <w:sz w:val="32"/>
          <w:szCs w:val="32"/>
        </w:rPr>
        <w:t>”</w:t>
      </w:r>
      <w:commentRangeEnd w:id="8"/>
      <w:r>
        <w:commentReference w:id="8"/>
      </w:r>
      <w:r>
        <w:rPr>
          <w:rFonts w:ascii="Times New Roman" w:eastAsia="仿宋" w:hAnsi="Times New Roman"/>
          <w:color w:val="000000"/>
          <w:sz w:val="32"/>
          <w:szCs w:val="32"/>
        </w:rPr>
        <w:t>（</w:t>
      </w:r>
      <w:del w:id="9" w:author="小菲" w:date="2023-12-06T15:55:00Z">
        <w:r>
          <w:rPr>
            <w:rFonts w:ascii="Times New Roman" w:eastAsia="仿宋" w:hAnsi="Times New Roman"/>
            <w:color w:val="000000"/>
            <w:sz w:val="32"/>
            <w:szCs w:val="32"/>
          </w:rPr>
          <w:delText>可以分类设置，</w:delText>
        </w:r>
      </w:del>
      <w:r>
        <w:rPr>
          <w:rFonts w:ascii="Times New Roman" w:eastAsia="仿宋" w:hAnsi="Times New Roman"/>
          <w:color w:val="000000"/>
          <w:sz w:val="32"/>
          <w:szCs w:val="32"/>
        </w:rPr>
        <w:t>每组至少包括</w:t>
      </w:r>
      <w:r>
        <w:rPr>
          <w:rFonts w:ascii="Times New Roman" w:eastAsia="仿宋" w:hAnsi="Times New Roman"/>
          <w:color w:val="000000"/>
          <w:sz w:val="32"/>
          <w:szCs w:val="32"/>
        </w:rPr>
        <w:t xml:space="preserve"> 3</w:t>
      </w:r>
      <w:r>
        <w:rPr>
          <w:rFonts w:ascii="Times New Roman" w:eastAsia="仿宋" w:hAnsi="Times New Roman"/>
          <w:color w:val="000000"/>
          <w:sz w:val="32"/>
          <w:szCs w:val="32"/>
        </w:rPr>
        <w:t>位副教授及以上职称专家），对通过资格初审的所有申请者材料进行评审。每份申请材料至少由</w:t>
      </w:r>
      <w:r>
        <w:rPr>
          <w:rFonts w:ascii="Times New Roman" w:eastAsia="仿宋" w:hAnsi="Times New Roman"/>
          <w:color w:val="000000"/>
          <w:sz w:val="32"/>
          <w:szCs w:val="32"/>
        </w:rPr>
        <w:t xml:space="preserve"> 3 </w:t>
      </w:r>
      <w:r>
        <w:rPr>
          <w:rFonts w:ascii="Times New Roman" w:eastAsia="仿宋" w:hAnsi="Times New Roman"/>
          <w:color w:val="000000"/>
          <w:sz w:val="32"/>
          <w:szCs w:val="32"/>
        </w:rPr>
        <w:t>位专家逐一审核</w:t>
      </w:r>
      <w:r>
        <w:rPr>
          <w:rFonts w:ascii="Times New Roman" w:eastAsia="仿宋" w:hAnsi="Times New Roman" w:hint="eastAsia"/>
          <w:color w:val="000000"/>
          <w:sz w:val="32"/>
          <w:szCs w:val="32"/>
        </w:rPr>
        <w:t>（</w:t>
      </w:r>
      <w:r>
        <w:rPr>
          <w:rFonts w:ascii="Times New Roman" w:eastAsia="仿宋" w:hAnsi="Times New Roman"/>
          <w:color w:val="000000"/>
          <w:sz w:val="32"/>
          <w:szCs w:val="32"/>
        </w:rPr>
        <w:t>注：不含报考导师</w:t>
      </w:r>
      <w:r>
        <w:rPr>
          <w:rFonts w:ascii="Times New Roman" w:eastAsia="仿宋" w:hAnsi="Times New Roman" w:hint="eastAsia"/>
          <w:color w:val="000000"/>
          <w:sz w:val="32"/>
          <w:szCs w:val="32"/>
        </w:rPr>
        <w:t>）</w:t>
      </w:r>
      <w:r>
        <w:rPr>
          <w:rFonts w:ascii="Times New Roman" w:eastAsia="仿宋" w:hAnsi="Times New Roman"/>
          <w:color w:val="000000"/>
          <w:sz w:val="32"/>
          <w:szCs w:val="32"/>
        </w:rPr>
        <w:t>，分别评分（满分</w:t>
      </w:r>
      <w:r>
        <w:rPr>
          <w:rFonts w:ascii="Times New Roman" w:eastAsia="仿宋" w:hAnsi="Times New Roman"/>
          <w:color w:val="000000"/>
          <w:sz w:val="32"/>
          <w:szCs w:val="32"/>
        </w:rPr>
        <w:t xml:space="preserve"> 100 </w:t>
      </w:r>
      <w:r>
        <w:rPr>
          <w:rFonts w:ascii="Times New Roman" w:eastAsia="仿宋" w:hAnsi="Times New Roman"/>
          <w:color w:val="000000"/>
          <w:sz w:val="32"/>
          <w:szCs w:val="32"/>
        </w:rPr>
        <w:t>分），取平均分。平均成绩不合格者（小于</w:t>
      </w:r>
      <w:r>
        <w:rPr>
          <w:rFonts w:ascii="Times New Roman" w:eastAsia="仿宋" w:hAnsi="Times New Roman"/>
          <w:color w:val="000000"/>
          <w:sz w:val="32"/>
          <w:szCs w:val="32"/>
        </w:rPr>
        <w:t xml:space="preserve"> 60 </w:t>
      </w:r>
      <w:r>
        <w:rPr>
          <w:rFonts w:ascii="Times New Roman" w:eastAsia="仿宋" w:hAnsi="Times New Roman"/>
          <w:color w:val="000000"/>
          <w:sz w:val="32"/>
          <w:szCs w:val="32"/>
        </w:rPr>
        <w:t>分）不予进入综合考核。</w:t>
      </w:r>
    </w:p>
    <w:p w14:paraId="07A60622" w14:textId="77777777" w:rsidR="00C44491" w:rsidRDefault="00E67786">
      <w:pPr>
        <w:pStyle w:val="a7"/>
        <w:widowControl/>
        <w:shd w:val="clear" w:color="auto" w:fill="FFFFFF"/>
        <w:spacing w:beforeAutospacing="0" w:afterAutospacing="0" w:line="276" w:lineRule="auto"/>
        <w:ind w:firstLineChars="200" w:firstLine="640"/>
        <w:jc w:val="both"/>
        <w:rPr>
          <w:rFonts w:ascii="Times New Roman" w:eastAsia="仿宋" w:hAnsi="Times New Roman"/>
          <w:color w:val="000000"/>
          <w:sz w:val="32"/>
          <w:szCs w:val="32"/>
        </w:rPr>
      </w:pPr>
      <w:r>
        <w:rPr>
          <w:rFonts w:ascii="Times New Roman" w:eastAsia="仿宋" w:hAnsi="Times New Roman"/>
          <w:color w:val="000000"/>
          <w:sz w:val="32"/>
          <w:szCs w:val="32"/>
        </w:rPr>
        <w:t>导师评审与专家评审成绩均合格者，材料评审成绩（满分</w:t>
      </w:r>
      <w:r>
        <w:rPr>
          <w:rFonts w:ascii="Times New Roman" w:eastAsia="仿宋" w:hAnsi="Times New Roman"/>
          <w:color w:val="000000"/>
          <w:sz w:val="32"/>
          <w:szCs w:val="32"/>
        </w:rPr>
        <w:t xml:space="preserve"> 100 </w:t>
      </w:r>
      <w:r>
        <w:rPr>
          <w:rFonts w:ascii="Times New Roman" w:eastAsia="仿宋" w:hAnsi="Times New Roman"/>
          <w:color w:val="000000"/>
          <w:sz w:val="32"/>
          <w:szCs w:val="32"/>
        </w:rPr>
        <w:t>分）</w:t>
      </w:r>
      <w:r>
        <w:rPr>
          <w:rFonts w:ascii="Times New Roman" w:eastAsia="仿宋" w:hAnsi="Times New Roman"/>
          <w:color w:val="000000"/>
          <w:sz w:val="32"/>
          <w:szCs w:val="32"/>
        </w:rPr>
        <w:t>=</w:t>
      </w:r>
      <w:r>
        <w:rPr>
          <w:rFonts w:ascii="Times New Roman" w:eastAsia="仿宋" w:hAnsi="Times New Roman"/>
          <w:color w:val="000000"/>
          <w:sz w:val="32"/>
          <w:szCs w:val="32"/>
        </w:rPr>
        <w:t>导师评审成绩</w:t>
      </w:r>
      <w:r>
        <w:rPr>
          <w:rFonts w:ascii="Times New Roman" w:eastAsia="仿宋" w:hAnsi="Times New Roman"/>
          <w:color w:val="000000"/>
          <w:sz w:val="32"/>
          <w:szCs w:val="32"/>
        </w:rPr>
        <w:t>*50%+</w:t>
      </w:r>
      <w:r>
        <w:rPr>
          <w:rFonts w:ascii="Times New Roman" w:eastAsia="仿宋" w:hAnsi="Times New Roman"/>
          <w:color w:val="000000"/>
          <w:sz w:val="32"/>
          <w:szCs w:val="32"/>
        </w:rPr>
        <w:t>专家评审成绩</w:t>
      </w:r>
      <w:r>
        <w:rPr>
          <w:rFonts w:ascii="Times New Roman" w:eastAsia="仿宋" w:hAnsi="Times New Roman"/>
          <w:color w:val="000000"/>
          <w:sz w:val="32"/>
          <w:szCs w:val="32"/>
        </w:rPr>
        <w:t>*50%</w:t>
      </w:r>
      <w:r>
        <w:rPr>
          <w:rFonts w:ascii="Times New Roman" w:eastAsia="仿宋" w:hAnsi="Times New Roman"/>
          <w:color w:val="000000"/>
          <w:sz w:val="32"/>
          <w:szCs w:val="32"/>
        </w:rPr>
        <w:t>。根据材料评审结果，按报考同一导师成绩排名</w:t>
      </w:r>
      <w:r>
        <w:rPr>
          <w:rFonts w:ascii="Times New Roman" w:eastAsia="仿宋" w:hAnsi="Times New Roman"/>
          <w:color w:val="000000"/>
          <w:sz w:val="32"/>
          <w:szCs w:val="32"/>
        </w:rPr>
        <w:t xml:space="preserve"> 1:3</w:t>
      </w:r>
      <w:r>
        <w:rPr>
          <w:rFonts w:ascii="Times New Roman" w:eastAsia="仿宋" w:hAnsi="Times New Roman"/>
          <w:color w:val="000000"/>
          <w:sz w:val="32"/>
          <w:szCs w:val="32"/>
        </w:rPr>
        <w:t>比例确定入围综合考核的申请者名单，并经学院研究生招生工作领导小组</w:t>
      </w:r>
      <w:del w:id="10" w:author="小菲" w:date="2023-12-06T15:56:00Z">
        <w:r>
          <w:rPr>
            <w:rFonts w:ascii="Times New Roman" w:eastAsia="仿宋" w:hAnsi="Times New Roman"/>
            <w:color w:val="000000"/>
            <w:sz w:val="32"/>
            <w:szCs w:val="32"/>
          </w:rPr>
          <w:delText>批准</w:delText>
        </w:r>
      </w:del>
      <w:ins w:id="11" w:author="小菲" w:date="2023-12-06T15:56:00Z">
        <w:r>
          <w:rPr>
            <w:rFonts w:ascii="Times New Roman" w:eastAsia="仿宋" w:hAnsi="Times New Roman" w:hint="eastAsia"/>
            <w:color w:val="000000"/>
            <w:sz w:val="32"/>
            <w:szCs w:val="32"/>
          </w:rPr>
          <w:t>审批</w:t>
        </w:r>
      </w:ins>
      <w:r>
        <w:rPr>
          <w:rFonts w:ascii="Times New Roman" w:eastAsia="仿宋" w:hAnsi="Times New Roman"/>
          <w:color w:val="000000"/>
          <w:sz w:val="32"/>
          <w:szCs w:val="32"/>
        </w:rPr>
        <w:t>后在学院网站主页公布。如有考生放弃，在综合考核启动前，学院可按成绩排名，启动顺位替补工作。</w:t>
      </w:r>
    </w:p>
    <w:p w14:paraId="07460286" w14:textId="77777777" w:rsidR="00C44491" w:rsidRDefault="00E67786">
      <w:pPr>
        <w:pStyle w:val="a7"/>
        <w:widowControl/>
        <w:shd w:val="clear" w:color="auto" w:fill="FFFFFF"/>
        <w:spacing w:beforeAutospacing="0" w:afterAutospacing="0" w:line="276" w:lineRule="auto"/>
        <w:ind w:firstLineChars="200" w:firstLine="643"/>
        <w:jc w:val="both"/>
        <w:rPr>
          <w:rFonts w:ascii="Times New Roman" w:eastAsia="仿宋" w:hAnsi="Times New Roman"/>
          <w:b/>
          <w:bCs/>
          <w:color w:val="000000"/>
          <w:sz w:val="32"/>
          <w:szCs w:val="32"/>
        </w:rPr>
      </w:pPr>
      <w:r>
        <w:rPr>
          <w:rFonts w:ascii="Times New Roman" w:eastAsia="仿宋" w:hAnsi="Times New Roman"/>
          <w:b/>
          <w:bCs/>
          <w:color w:val="000000"/>
          <w:sz w:val="32"/>
          <w:szCs w:val="32"/>
        </w:rPr>
        <w:lastRenderedPageBreak/>
        <w:t>导师评审和专家评审评分参考</w:t>
      </w:r>
      <w:r>
        <w:rPr>
          <w:rFonts w:ascii="Times New Roman" w:eastAsia="仿宋" w:hAnsi="Times New Roman" w:hint="eastAsia"/>
          <w:b/>
          <w:bCs/>
          <w:color w:val="000000"/>
          <w:sz w:val="32"/>
          <w:szCs w:val="32"/>
        </w:rPr>
        <w:t>标准</w:t>
      </w:r>
      <w:r>
        <w:rPr>
          <w:rFonts w:ascii="Times New Roman" w:eastAsia="仿宋" w:hAnsi="Times New Roman"/>
          <w:b/>
          <w:bCs/>
          <w:color w:val="000000"/>
          <w:sz w:val="32"/>
          <w:szCs w:val="32"/>
        </w:rPr>
        <w:t>：</w:t>
      </w:r>
    </w:p>
    <w:p w14:paraId="23DB7CB0" w14:textId="77777777" w:rsidR="00C44491" w:rsidRDefault="00E67786">
      <w:pPr>
        <w:pStyle w:val="a7"/>
        <w:widowControl/>
        <w:shd w:val="clear" w:color="auto" w:fill="FFFFFF"/>
        <w:spacing w:beforeAutospacing="0" w:afterAutospacing="0" w:line="276" w:lineRule="auto"/>
        <w:ind w:firstLineChars="200" w:firstLine="640"/>
        <w:rPr>
          <w:rFonts w:ascii="Times New Roman" w:eastAsia="楷体" w:hAnsi="Times New Roman"/>
          <w:color w:val="000000"/>
          <w:sz w:val="32"/>
          <w:szCs w:val="32"/>
        </w:rPr>
      </w:pPr>
      <w:r>
        <w:rPr>
          <w:rFonts w:ascii="Times New Roman" w:eastAsia="楷体" w:hAnsi="Times New Roman"/>
          <w:color w:val="000000"/>
          <w:sz w:val="32"/>
          <w:szCs w:val="32"/>
          <w:shd w:val="clear" w:color="auto" w:fill="FFFFFF"/>
        </w:rPr>
        <w:t>（一）学术背景（</w:t>
      </w:r>
      <w:r>
        <w:rPr>
          <w:rFonts w:ascii="Times New Roman" w:eastAsia="楷体" w:hAnsi="Times New Roman"/>
          <w:color w:val="000000"/>
          <w:sz w:val="32"/>
          <w:szCs w:val="32"/>
          <w:shd w:val="clear" w:color="auto" w:fill="FFFFFF"/>
        </w:rPr>
        <w:t>20</w:t>
      </w:r>
      <w:r>
        <w:rPr>
          <w:rFonts w:ascii="Times New Roman" w:eastAsia="楷体" w:hAnsi="Times New Roman"/>
          <w:color w:val="000000"/>
          <w:sz w:val="32"/>
          <w:szCs w:val="32"/>
          <w:shd w:val="clear" w:color="auto" w:fill="FFFFFF"/>
        </w:rPr>
        <w:t>分）</w:t>
      </w:r>
    </w:p>
    <w:p w14:paraId="364B33A5" w14:textId="77777777" w:rsidR="00C44491" w:rsidRDefault="00E67786">
      <w:pPr>
        <w:pStyle w:val="a7"/>
        <w:widowControl/>
        <w:shd w:val="clear" w:color="auto" w:fill="FFFFFF"/>
        <w:spacing w:beforeAutospacing="0" w:afterAutospacing="0" w:line="276" w:lineRule="auto"/>
        <w:ind w:firstLineChars="200" w:firstLine="640"/>
        <w:jc w:val="both"/>
        <w:rPr>
          <w:rFonts w:ascii="Times New Roman" w:eastAsia="仿宋" w:hAnsi="Times New Roman"/>
          <w:color w:val="000000"/>
          <w:sz w:val="32"/>
          <w:szCs w:val="32"/>
        </w:rPr>
      </w:pPr>
      <w:r>
        <w:rPr>
          <w:rFonts w:ascii="Times New Roman" w:eastAsia="仿宋" w:hAnsi="Times New Roman"/>
          <w:color w:val="000000"/>
          <w:sz w:val="32"/>
          <w:szCs w:val="32"/>
          <w:shd w:val="clear" w:color="auto" w:fill="FFFFFF"/>
        </w:rPr>
        <w:t>请提供参与研究的课题（包括课题级别，课题名称，考生在课题中承担的任务）并提供相关证明等材料。</w:t>
      </w:r>
    </w:p>
    <w:p w14:paraId="7E091442" w14:textId="77777777" w:rsidR="00C44491" w:rsidRDefault="00E67786">
      <w:pPr>
        <w:pStyle w:val="a7"/>
        <w:widowControl/>
        <w:shd w:val="clear" w:color="auto" w:fill="FFFFFF"/>
        <w:spacing w:beforeAutospacing="0" w:afterAutospacing="0" w:line="276" w:lineRule="auto"/>
        <w:ind w:firstLineChars="200" w:firstLine="640"/>
        <w:jc w:val="both"/>
        <w:rPr>
          <w:rFonts w:ascii="Times New Roman" w:eastAsia="楷体" w:hAnsi="Times New Roman"/>
          <w:color w:val="000000"/>
          <w:sz w:val="32"/>
          <w:szCs w:val="32"/>
        </w:rPr>
      </w:pPr>
      <w:r>
        <w:rPr>
          <w:rFonts w:ascii="Times New Roman" w:eastAsia="楷体" w:hAnsi="Times New Roman"/>
          <w:color w:val="000000"/>
          <w:sz w:val="32"/>
          <w:szCs w:val="32"/>
          <w:shd w:val="clear" w:color="auto" w:fill="FFFFFF"/>
        </w:rPr>
        <w:t>（二）成绩和外语水平（</w:t>
      </w:r>
      <w:r>
        <w:rPr>
          <w:rFonts w:ascii="Times New Roman" w:eastAsia="楷体" w:hAnsi="Times New Roman"/>
          <w:color w:val="000000"/>
          <w:sz w:val="32"/>
          <w:szCs w:val="32"/>
          <w:shd w:val="clear" w:color="auto" w:fill="FFFFFF"/>
        </w:rPr>
        <w:t>20</w:t>
      </w:r>
      <w:r>
        <w:rPr>
          <w:rFonts w:ascii="Times New Roman" w:eastAsia="楷体" w:hAnsi="Times New Roman"/>
          <w:color w:val="000000"/>
          <w:sz w:val="32"/>
          <w:szCs w:val="32"/>
          <w:shd w:val="clear" w:color="auto" w:fill="FFFFFF"/>
        </w:rPr>
        <w:t>分）</w:t>
      </w:r>
    </w:p>
    <w:p w14:paraId="3D5B2794" w14:textId="77777777" w:rsidR="00C44491" w:rsidRDefault="00E67786">
      <w:pPr>
        <w:pStyle w:val="a7"/>
        <w:widowControl/>
        <w:shd w:val="clear" w:color="auto" w:fill="FFFFFF"/>
        <w:spacing w:beforeAutospacing="0" w:afterAutospacing="0" w:line="276" w:lineRule="auto"/>
        <w:ind w:firstLineChars="200" w:firstLine="640"/>
        <w:jc w:val="both"/>
        <w:rPr>
          <w:rFonts w:ascii="Times New Roman" w:eastAsia="仿宋" w:hAnsi="Times New Roman"/>
          <w:color w:val="333333"/>
          <w:sz w:val="32"/>
          <w:szCs w:val="32"/>
        </w:rPr>
      </w:pPr>
      <w:r>
        <w:rPr>
          <w:rFonts w:ascii="Times New Roman" w:eastAsia="仿宋" w:hAnsi="Times New Roman"/>
          <w:color w:val="000000"/>
          <w:sz w:val="32"/>
          <w:szCs w:val="32"/>
          <w:shd w:val="clear" w:color="auto" w:fill="FFFFFF"/>
        </w:rPr>
        <w:t>硕士阶段成绩，</w:t>
      </w:r>
      <w:r>
        <w:rPr>
          <w:rFonts w:ascii="Times New Roman" w:eastAsia="仿宋" w:hAnsi="Times New Roman" w:hint="eastAsia"/>
          <w:color w:val="000000"/>
          <w:sz w:val="32"/>
          <w:szCs w:val="32"/>
          <w:shd w:val="clear" w:color="auto" w:fill="FFFFFF"/>
        </w:rPr>
        <w:t>均分在</w:t>
      </w:r>
      <w:r>
        <w:rPr>
          <w:rFonts w:ascii="Times New Roman" w:eastAsia="仿宋" w:hAnsi="Times New Roman" w:hint="eastAsia"/>
          <w:color w:val="000000"/>
          <w:sz w:val="32"/>
          <w:szCs w:val="32"/>
          <w:shd w:val="clear" w:color="auto" w:fill="FFFFFF"/>
        </w:rPr>
        <w:t>90</w:t>
      </w:r>
      <w:r>
        <w:rPr>
          <w:rFonts w:ascii="Times New Roman" w:eastAsia="仿宋" w:hAnsi="Times New Roman" w:hint="eastAsia"/>
          <w:color w:val="000000"/>
          <w:sz w:val="32"/>
          <w:szCs w:val="32"/>
          <w:shd w:val="clear" w:color="auto" w:fill="FFFFFF"/>
        </w:rPr>
        <w:t>分</w:t>
      </w:r>
      <w:r>
        <w:rPr>
          <w:rFonts w:ascii="Times New Roman" w:eastAsia="仿宋" w:hAnsi="Times New Roman"/>
          <w:color w:val="000000"/>
          <w:sz w:val="32"/>
          <w:szCs w:val="32"/>
          <w:shd w:val="clear" w:color="auto" w:fill="FFFFFF"/>
        </w:rPr>
        <w:t>及以上得</w:t>
      </w:r>
      <w:r>
        <w:rPr>
          <w:rFonts w:ascii="Times New Roman" w:eastAsia="仿宋" w:hAnsi="Times New Roman"/>
          <w:color w:val="000000"/>
          <w:sz w:val="32"/>
          <w:szCs w:val="32"/>
          <w:shd w:val="clear" w:color="auto" w:fill="FFFFFF"/>
        </w:rPr>
        <w:t>10</w:t>
      </w:r>
      <w:r>
        <w:rPr>
          <w:rFonts w:ascii="Times New Roman" w:eastAsia="仿宋" w:hAnsi="Times New Roman"/>
          <w:color w:val="000000"/>
          <w:sz w:val="32"/>
          <w:szCs w:val="32"/>
          <w:shd w:val="clear" w:color="auto" w:fill="FFFFFF"/>
        </w:rPr>
        <w:t>分，</w:t>
      </w:r>
      <w:r>
        <w:rPr>
          <w:rFonts w:ascii="Times New Roman" w:eastAsia="仿宋" w:hAnsi="Times New Roman" w:hint="eastAsia"/>
          <w:color w:val="000000"/>
          <w:sz w:val="32"/>
          <w:szCs w:val="32"/>
          <w:shd w:val="clear" w:color="auto" w:fill="FFFFFF"/>
        </w:rPr>
        <w:t>均分在</w:t>
      </w:r>
      <w:r>
        <w:rPr>
          <w:rFonts w:ascii="Times New Roman" w:eastAsia="仿宋" w:hAnsi="Times New Roman" w:hint="eastAsia"/>
          <w:color w:val="000000"/>
          <w:sz w:val="32"/>
          <w:szCs w:val="32"/>
          <w:shd w:val="clear" w:color="auto" w:fill="FFFFFF"/>
        </w:rPr>
        <w:t>80-89</w:t>
      </w:r>
      <w:r>
        <w:rPr>
          <w:rFonts w:ascii="Times New Roman" w:eastAsia="仿宋" w:hAnsi="Times New Roman" w:hint="eastAsia"/>
          <w:color w:val="000000"/>
          <w:sz w:val="32"/>
          <w:szCs w:val="32"/>
          <w:shd w:val="clear" w:color="auto" w:fill="FFFFFF"/>
        </w:rPr>
        <w:t>区间</w:t>
      </w:r>
      <w:r>
        <w:rPr>
          <w:rFonts w:ascii="Times New Roman" w:eastAsia="仿宋" w:hAnsi="Times New Roman"/>
          <w:color w:val="000000"/>
          <w:sz w:val="32"/>
          <w:szCs w:val="32"/>
          <w:shd w:val="clear" w:color="auto" w:fill="FFFFFF"/>
        </w:rPr>
        <w:t>得</w:t>
      </w:r>
      <w:r>
        <w:rPr>
          <w:rFonts w:ascii="Times New Roman" w:eastAsia="仿宋" w:hAnsi="Times New Roman"/>
          <w:color w:val="000000"/>
          <w:sz w:val="32"/>
          <w:szCs w:val="32"/>
          <w:shd w:val="clear" w:color="auto" w:fill="FFFFFF"/>
        </w:rPr>
        <w:t>8</w:t>
      </w:r>
      <w:r>
        <w:rPr>
          <w:rFonts w:ascii="Times New Roman" w:eastAsia="仿宋" w:hAnsi="Times New Roman"/>
          <w:color w:val="000000"/>
          <w:sz w:val="32"/>
          <w:szCs w:val="32"/>
          <w:shd w:val="clear" w:color="auto" w:fill="FFFFFF"/>
        </w:rPr>
        <w:t>分，</w:t>
      </w:r>
      <w:r>
        <w:rPr>
          <w:rFonts w:ascii="Times New Roman" w:eastAsia="仿宋" w:hAnsi="Times New Roman" w:hint="eastAsia"/>
          <w:color w:val="000000"/>
          <w:sz w:val="32"/>
          <w:szCs w:val="32"/>
          <w:shd w:val="clear" w:color="auto" w:fill="FFFFFF"/>
        </w:rPr>
        <w:t>均分在</w:t>
      </w:r>
      <w:r>
        <w:rPr>
          <w:rFonts w:ascii="Times New Roman" w:eastAsia="仿宋" w:hAnsi="Times New Roman" w:hint="eastAsia"/>
          <w:color w:val="000000"/>
          <w:sz w:val="32"/>
          <w:szCs w:val="32"/>
          <w:shd w:val="clear" w:color="auto" w:fill="FFFFFF"/>
        </w:rPr>
        <w:t>70-79</w:t>
      </w:r>
      <w:r>
        <w:rPr>
          <w:rFonts w:ascii="Times New Roman" w:eastAsia="仿宋" w:hAnsi="Times New Roman" w:hint="eastAsia"/>
          <w:color w:val="000000"/>
          <w:sz w:val="32"/>
          <w:szCs w:val="32"/>
          <w:shd w:val="clear" w:color="auto" w:fill="FFFFFF"/>
        </w:rPr>
        <w:t>区间</w:t>
      </w:r>
      <w:r>
        <w:rPr>
          <w:rFonts w:ascii="Times New Roman" w:eastAsia="仿宋" w:hAnsi="Times New Roman"/>
          <w:color w:val="000000"/>
          <w:sz w:val="32"/>
          <w:szCs w:val="32"/>
          <w:shd w:val="clear" w:color="auto" w:fill="FFFFFF"/>
        </w:rPr>
        <w:t>得</w:t>
      </w:r>
      <w:r>
        <w:rPr>
          <w:rFonts w:ascii="Times New Roman" w:eastAsia="仿宋" w:hAnsi="Times New Roman" w:hint="eastAsia"/>
          <w:color w:val="000000"/>
          <w:sz w:val="32"/>
          <w:szCs w:val="32"/>
          <w:shd w:val="clear" w:color="auto" w:fill="FFFFFF"/>
        </w:rPr>
        <w:t>5</w:t>
      </w:r>
      <w:r>
        <w:rPr>
          <w:rFonts w:ascii="Times New Roman" w:eastAsia="仿宋" w:hAnsi="Times New Roman"/>
          <w:color w:val="000000"/>
          <w:sz w:val="32"/>
          <w:szCs w:val="32"/>
          <w:shd w:val="clear" w:color="auto" w:fill="FFFFFF"/>
        </w:rPr>
        <w:t>分。</w:t>
      </w:r>
      <w:r>
        <w:rPr>
          <w:rFonts w:ascii="Times New Roman" w:eastAsia="仿宋" w:hAnsi="Times New Roman"/>
          <w:color w:val="333333"/>
          <w:sz w:val="32"/>
          <w:szCs w:val="32"/>
        </w:rPr>
        <w:t>须加盖所在学校学习成绩管理部门公章，无公章者不得分。</w:t>
      </w:r>
    </w:p>
    <w:p w14:paraId="6D0A3F7D" w14:textId="77777777" w:rsidR="00C44491" w:rsidRDefault="00E67786">
      <w:pPr>
        <w:pStyle w:val="a7"/>
        <w:widowControl/>
        <w:shd w:val="clear" w:color="auto" w:fill="FFFFFF"/>
        <w:spacing w:beforeAutospacing="0" w:afterAutospacing="0" w:line="276" w:lineRule="auto"/>
        <w:ind w:firstLineChars="200" w:firstLine="640"/>
        <w:jc w:val="both"/>
        <w:rPr>
          <w:rFonts w:ascii="Times New Roman" w:eastAsia="仿宋" w:hAnsi="Times New Roman"/>
          <w:color w:val="000000"/>
          <w:sz w:val="32"/>
          <w:szCs w:val="32"/>
        </w:rPr>
      </w:pPr>
      <w:r>
        <w:rPr>
          <w:rFonts w:ascii="Times New Roman" w:eastAsia="仿宋" w:hAnsi="Times New Roman"/>
          <w:color w:val="000000"/>
          <w:sz w:val="32"/>
          <w:szCs w:val="32"/>
          <w:shd w:val="clear" w:color="auto" w:fill="FFFFFF"/>
        </w:rPr>
        <w:t>外语成绩，英语六级</w:t>
      </w:r>
      <w:r>
        <w:rPr>
          <w:rFonts w:ascii="Times New Roman" w:eastAsia="仿宋" w:hAnsi="Times New Roman"/>
          <w:color w:val="000000"/>
          <w:sz w:val="32"/>
          <w:szCs w:val="32"/>
          <w:shd w:val="clear" w:color="auto" w:fill="FFFFFF"/>
        </w:rPr>
        <w:t>500</w:t>
      </w:r>
      <w:r>
        <w:rPr>
          <w:rFonts w:ascii="Times New Roman" w:eastAsia="仿宋" w:hAnsi="Times New Roman"/>
          <w:color w:val="000000"/>
          <w:sz w:val="32"/>
          <w:szCs w:val="32"/>
          <w:shd w:val="clear" w:color="auto" w:fill="FFFFFF"/>
        </w:rPr>
        <w:t>分以上得</w:t>
      </w:r>
      <w:r>
        <w:rPr>
          <w:rFonts w:ascii="Times New Roman" w:eastAsia="仿宋" w:hAnsi="Times New Roman"/>
          <w:color w:val="000000"/>
          <w:sz w:val="32"/>
          <w:szCs w:val="32"/>
          <w:shd w:val="clear" w:color="auto" w:fill="FFFFFF"/>
        </w:rPr>
        <w:t>10</w:t>
      </w:r>
      <w:r>
        <w:rPr>
          <w:rFonts w:ascii="Times New Roman" w:eastAsia="仿宋" w:hAnsi="Times New Roman"/>
          <w:color w:val="000000"/>
          <w:sz w:val="32"/>
          <w:szCs w:val="32"/>
          <w:shd w:val="clear" w:color="auto" w:fill="FFFFFF"/>
        </w:rPr>
        <w:t>分，</w:t>
      </w:r>
      <w:r>
        <w:rPr>
          <w:rFonts w:ascii="Times New Roman" w:eastAsia="仿宋" w:hAnsi="Times New Roman"/>
          <w:color w:val="000000"/>
          <w:sz w:val="32"/>
          <w:szCs w:val="32"/>
          <w:shd w:val="clear" w:color="auto" w:fill="FFFFFF"/>
        </w:rPr>
        <w:t>470-499</w:t>
      </w:r>
      <w:r>
        <w:rPr>
          <w:rFonts w:ascii="Times New Roman" w:eastAsia="仿宋" w:hAnsi="Times New Roman"/>
          <w:color w:val="000000"/>
          <w:sz w:val="32"/>
          <w:szCs w:val="32"/>
          <w:shd w:val="clear" w:color="auto" w:fill="FFFFFF"/>
        </w:rPr>
        <w:t>分得</w:t>
      </w:r>
      <w:r>
        <w:rPr>
          <w:rFonts w:ascii="Times New Roman" w:eastAsia="仿宋" w:hAnsi="Times New Roman"/>
          <w:color w:val="000000"/>
          <w:sz w:val="32"/>
          <w:szCs w:val="32"/>
          <w:shd w:val="clear" w:color="auto" w:fill="FFFFFF"/>
        </w:rPr>
        <w:t>8</w:t>
      </w:r>
      <w:r>
        <w:rPr>
          <w:rFonts w:ascii="Times New Roman" w:eastAsia="仿宋" w:hAnsi="Times New Roman"/>
          <w:color w:val="000000"/>
          <w:sz w:val="32"/>
          <w:szCs w:val="32"/>
          <w:shd w:val="clear" w:color="auto" w:fill="FFFFFF"/>
        </w:rPr>
        <w:t>分，</w:t>
      </w:r>
      <w:r>
        <w:rPr>
          <w:rFonts w:ascii="Times New Roman" w:eastAsia="仿宋" w:hAnsi="Times New Roman"/>
          <w:color w:val="000000"/>
          <w:sz w:val="32"/>
          <w:szCs w:val="32"/>
          <w:shd w:val="clear" w:color="auto" w:fill="FFFFFF"/>
        </w:rPr>
        <w:t>450-469</w:t>
      </w:r>
      <w:r>
        <w:rPr>
          <w:rFonts w:ascii="Times New Roman" w:eastAsia="仿宋" w:hAnsi="Times New Roman"/>
          <w:color w:val="000000"/>
          <w:sz w:val="32"/>
          <w:szCs w:val="32"/>
          <w:shd w:val="clear" w:color="auto" w:fill="FFFFFF"/>
        </w:rPr>
        <w:t>分得</w:t>
      </w:r>
      <w:r>
        <w:rPr>
          <w:rFonts w:ascii="Times New Roman" w:eastAsia="仿宋" w:hAnsi="Times New Roman"/>
          <w:color w:val="000000"/>
          <w:sz w:val="32"/>
          <w:szCs w:val="32"/>
          <w:shd w:val="clear" w:color="auto" w:fill="FFFFFF"/>
        </w:rPr>
        <w:t>5</w:t>
      </w:r>
      <w:r>
        <w:rPr>
          <w:rFonts w:ascii="Times New Roman" w:eastAsia="仿宋" w:hAnsi="Times New Roman"/>
          <w:color w:val="000000"/>
          <w:sz w:val="32"/>
          <w:szCs w:val="32"/>
          <w:shd w:val="clear" w:color="auto" w:fill="FFFFFF"/>
        </w:rPr>
        <w:t>分，</w:t>
      </w:r>
      <w:r>
        <w:rPr>
          <w:rFonts w:ascii="Times New Roman" w:eastAsia="仿宋" w:hAnsi="Times New Roman"/>
          <w:color w:val="000000"/>
          <w:sz w:val="32"/>
          <w:szCs w:val="32"/>
          <w:shd w:val="clear" w:color="auto" w:fill="FFFFFF"/>
        </w:rPr>
        <w:t>426-449</w:t>
      </w:r>
      <w:r>
        <w:rPr>
          <w:rFonts w:ascii="Times New Roman" w:eastAsia="仿宋" w:hAnsi="Times New Roman"/>
          <w:color w:val="000000"/>
          <w:sz w:val="32"/>
          <w:szCs w:val="32"/>
          <w:shd w:val="clear" w:color="auto" w:fill="FFFFFF"/>
        </w:rPr>
        <w:t>分得</w:t>
      </w:r>
      <w:r>
        <w:rPr>
          <w:rFonts w:ascii="Times New Roman" w:eastAsia="仿宋" w:hAnsi="Times New Roman"/>
          <w:color w:val="000000"/>
          <w:sz w:val="32"/>
          <w:szCs w:val="32"/>
          <w:shd w:val="clear" w:color="auto" w:fill="FFFFFF"/>
        </w:rPr>
        <w:t>3</w:t>
      </w:r>
      <w:r>
        <w:rPr>
          <w:rFonts w:ascii="Times New Roman" w:eastAsia="仿宋" w:hAnsi="Times New Roman"/>
          <w:color w:val="000000"/>
          <w:sz w:val="32"/>
          <w:szCs w:val="32"/>
          <w:shd w:val="clear" w:color="auto" w:fill="FFFFFF"/>
        </w:rPr>
        <w:t>分，其他英语考试成绩酌情考虑。</w:t>
      </w:r>
    </w:p>
    <w:p w14:paraId="3D329FBD" w14:textId="77777777" w:rsidR="00C44491" w:rsidRDefault="00E67786">
      <w:pPr>
        <w:pStyle w:val="a7"/>
        <w:widowControl/>
        <w:shd w:val="clear" w:color="auto" w:fill="FFFFFF"/>
        <w:spacing w:beforeAutospacing="0" w:afterAutospacing="0" w:line="276" w:lineRule="auto"/>
        <w:ind w:firstLineChars="200" w:firstLine="640"/>
        <w:rPr>
          <w:rFonts w:ascii="Times New Roman" w:eastAsia="楷体" w:hAnsi="Times New Roman"/>
          <w:color w:val="000000"/>
          <w:sz w:val="32"/>
          <w:szCs w:val="32"/>
        </w:rPr>
      </w:pPr>
      <w:r>
        <w:rPr>
          <w:rFonts w:ascii="Times New Roman" w:eastAsia="楷体" w:hAnsi="Times New Roman"/>
          <w:color w:val="000000"/>
          <w:sz w:val="32"/>
          <w:szCs w:val="32"/>
          <w:shd w:val="clear" w:color="auto" w:fill="FFFFFF"/>
        </w:rPr>
        <w:t>（三）学术成果（</w:t>
      </w:r>
      <w:r>
        <w:rPr>
          <w:rFonts w:ascii="Times New Roman" w:eastAsia="楷体" w:hAnsi="Times New Roman"/>
          <w:color w:val="000000"/>
          <w:sz w:val="32"/>
          <w:szCs w:val="32"/>
          <w:shd w:val="clear" w:color="auto" w:fill="FFFFFF"/>
        </w:rPr>
        <w:t>40</w:t>
      </w:r>
      <w:r>
        <w:rPr>
          <w:rFonts w:ascii="Times New Roman" w:eastAsia="楷体" w:hAnsi="Times New Roman"/>
          <w:color w:val="000000"/>
          <w:sz w:val="32"/>
          <w:szCs w:val="32"/>
          <w:shd w:val="clear" w:color="auto" w:fill="FFFFFF"/>
        </w:rPr>
        <w:t>分）</w:t>
      </w:r>
    </w:p>
    <w:p w14:paraId="5A26DCEA" w14:textId="77777777" w:rsidR="00C44491" w:rsidRDefault="00E67786">
      <w:pPr>
        <w:pStyle w:val="a7"/>
        <w:widowControl/>
        <w:shd w:val="clear" w:color="auto" w:fill="FFFFFF"/>
        <w:spacing w:beforeAutospacing="0" w:afterAutospacing="0" w:line="276" w:lineRule="auto"/>
        <w:ind w:firstLineChars="200" w:firstLine="640"/>
        <w:rPr>
          <w:rFonts w:ascii="Times New Roman" w:eastAsia="仿宋" w:hAnsi="Times New Roman"/>
          <w:color w:val="000000"/>
          <w:sz w:val="32"/>
          <w:szCs w:val="32"/>
          <w:shd w:val="clear" w:color="auto" w:fill="FFFFFF"/>
        </w:rPr>
      </w:pPr>
      <w:r>
        <w:rPr>
          <w:rFonts w:ascii="Times New Roman" w:eastAsia="仿宋" w:hAnsi="Times New Roman"/>
          <w:color w:val="000000"/>
          <w:sz w:val="32"/>
          <w:szCs w:val="32"/>
          <w:shd w:val="clear" w:color="auto" w:fill="FFFFFF"/>
        </w:rPr>
        <w:t>请考生提供</w:t>
      </w:r>
      <w:r>
        <w:rPr>
          <w:rFonts w:ascii="Times New Roman" w:eastAsia="仿宋" w:hAnsi="Times New Roman"/>
          <w:color w:val="333333"/>
          <w:sz w:val="32"/>
          <w:szCs w:val="32"/>
        </w:rPr>
        <w:t>已取得的科研成果（含专利、公开发表的学术性论文、专著等），获奖证书或其他可以证明考生科研能力和水平的证明材料</w:t>
      </w:r>
      <w:r>
        <w:rPr>
          <w:rFonts w:ascii="Times New Roman" w:eastAsia="仿宋" w:hAnsi="Times New Roman"/>
          <w:color w:val="000000"/>
          <w:sz w:val="32"/>
          <w:szCs w:val="32"/>
          <w:shd w:val="clear" w:color="auto" w:fill="FFFFFF"/>
        </w:rPr>
        <w:t>，审核小组将根据论文或奖项类型、考生排名、相关内容与本专业相关程度、文章质量等综合打分。其中：</w:t>
      </w:r>
    </w:p>
    <w:p w14:paraId="1FF5F33F" w14:textId="77777777" w:rsidR="00C44491" w:rsidRDefault="00E67786">
      <w:pPr>
        <w:pStyle w:val="a7"/>
        <w:widowControl/>
        <w:shd w:val="clear" w:color="auto" w:fill="FFFFFF"/>
        <w:spacing w:beforeAutospacing="0" w:afterAutospacing="0" w:line="276" w:lineRule="auto"/>
        <w:ind w:firstLineChars="200" w:firstLine="640"/>
        <w:jc w:val="both"/>
        <w:rPr>
          <w:rFonts w:ascii="Times New Roman" w:eastAsia="仿宋" w:hAnsi="Times New Roman"/>
          <w:color w:val="000000"/>
          <w:sz w:val="32"/>
          <w:szCs w:val="32"/>
          <w:shd w:val="clear" w:color="auto" w:fill="FFFFFF"/>
        </w:rPr>
      </w:pPr>
      <w:r>
        <w:rPr>
          <w:rFonts w:ascii="Times New Roman" w:eastAsia="仿宋" w:hAnsi="Times New Roman"/>
          <w:color w:val="000000"/>
          <w:sz w:val="32"/>
          <w:szCs w:val="32"/>
          <w:shd w:val="clear" w:color="auto" w:fill="FFFFFF"/>
        </w:rPr>
        <w:t>在业界公认的国际顶级或重要科技期刊、具有国际影响力</w:t>
      </w:r>
      <w:del w:id="12" w:author="小菲" w:date="2023-12-06T16:00:00Z">
        <w:r>
          <w:rPr>
            <w:rFonts w:ascii="Times New Roman" w:eastAsia="仿宋" w:hAnsi="Times New Roman"/>
            <w:color w:val="000000"/>
            <w:sz w:val="32"/>
            <w:szCs w:val="32"/>
            <w:shd w:val="clear" w:color="auto" w:fill="FFFFFF"/>
          </w:rPr>
          <w:delText xml:space="preserve"> </w:delText>
        </w:r>
      </w:del>
      <w:r>
        <w:rPr>
          <w:rFonts w:ascii="Times New Roman" w:eastAsia="仿宋" w:hAnsi="Times New Roman"/>
          <w:color w:val="000000"/>
          <w:sz w:val="32"/>
          <w:szCs w:val="32"/>
          <w:shd w:val="clear" w:color="auto" w:fill="FFFFFF"/>
        </w:rPr>
        <w:t>的国内科技期刊</w:t>
      </w:r>
      <w:r>
        <w:rPr>
          <w:rFonts w:ascii="Times New Roman" w:eastAsia="仿宋" w:hAnsi="Times New Roman" w:hint="eastAsia"/>
          <w:color w:val="000000"/>
          <w:sz w:val="32"/>
          <w:szCs w:val="32"/>
          <w:shd w:val="clear" w:color="auto" w:fill="FFFFFF"/>
        </w:rPr>
        <w:t>（</w:t>
      </w:r>
      <w:r>
        <w:rPr>
          <w:rFonts w:ascii="Times New Roman" w:eastAsia="仿宋" w:hAnsi="Times New Roman"/>
          <w:color w:val="000000"/>
          <w:sz w:val="32"/>
          <w:szCs w:val="32"/>
          <w:shd w:val="clear" w:color="auto" w:fill="FFFFFF"/>
        </w:rPr>
        <w:t>以上高质量论文</w:t>
      </w:r>
      <w:ins w:id="13" w:author="小菲" w:date="2023-12-06T15:59:00Z">
        <w:r>
          <w:rPr>
            <w:rFonts w:ascii="Times New Roman" w:eastAsia="仿宋" w:hAnsi="Times New Roman" w:hint="eastAsia"/>
            <w:color w:val="000000"/>
            <w:sz w:val="32"/>
            <w:szCs w:val="32"/>
            <w:shd w:val="clear" w:color="auto" w:fill="FFFFFF"/>
          </w:rPr>
          <w:t>标准</w:t>
        </w:r>
      </w:ins>
      <w:r>
        <w:rPr>
          <w:rFonts w:ascii="Times New Roman" w:eastAsia="仿宋" w:hAnsi="Times New Roman"/>
          <w:color w:val="000000"/>
          <w:sz w:val="32"/>
          <w:szCs w:val="32"/>
          <w:shd w:val="clear" w:color="auto" w:fill="FFFFFF"/>
        </w:rPr>
        <w:t>参照当年《南京医科大学高水平期刊目录》</w:t>
      </w:r>
      <w:r>
        <w:rPr>
          <w:rFonts w:ascii="Times New Roman" w:eastAsia="仿宋" w:hAnsi="Times New Roman" w:hint="eastAsia"/>
          <w:color w:val="000000"/>
          <w:sz w:val="32"/>
          <w:szCs w:val="32"/>
          <w:shd w:val="clear" w:color="auto" w:fill="FFFFFF"/>
        </w:rPr>
        <w:t>）</w:t>
      </w:r>
      <w:r>
        <w:rPr>
          <w:rFonts w:ascii="Times New Roman" w:eastAsia="仿宋" w:hAnsi="Times New Roman"/>
          <w:color w:val="000000"/>
          <w:sz w:val="32"/>
          <w:szCs w:val="32"/>
          <w:shd w:val="clear" w:color="auto" w:fill="FFFFFF"/>
        </w:rPr>
        <w:t>发表文章每篇基础分</w:t>
      </w:r>
      <w:r>
        <w:rPr>
          <w:rFonts w:ascii="Times New Roman" w:eastAsia="仿宋" w:hAnsi="Times New Roman"/>
          <w:color w:val="000000"/>
          <w:sz w:val="32"/>
          <w:szCs w:val="32"/>
          <w:shd w:val="clear" w:color="auto" w:fill="FFFFFF"/>
        </w:rPr>
        <w:t>5</w:t>
      </w:r>
      <w:r>
        <w:rPr>
          <w:rFonts w:ascii="Times New Roman" w:eastAsia="仿宋" w:hAnsi="Times New Roman"/>
          <w:color w:val="000000"/>
          <w:sz w:val="32"/>
          <w:szCs w:val="32"/>
          <w:shd w:val="clear" w:color="auto" w:fill="FFFFFF"/>
        </w:rPr>
        <w:t>分，核心期刊（</w:t>
      </w:r>
      <w:proofErr w:type="gramStart"/>
      <w:r>
        <w:rPr>
          <w:rFonts w:ascii="Times New Roman" w:eastAsia="仿宋" w:hAnsi="Times New Roman"/>
          <w:color w:val="000000"/>
          <w:sz w:val="32"/>
          <w:szCs w:val="32"/>
          <w:shd w:val="clear" w:color="auto" w:fill="FFFFFF"/>
        </w:rPr>
        <w:t>含统计源</w:t>
      </w:r>
      <w:proofErr w:type="gramEnd"/>
      <w:r>
        <w:rPr>
          <w:rFonts w:ascii="Times New Roman" w:eastAsia="仿宋" w:hAnsi="Times New Roman"/>
          <w:color w:val="000000"/>
          <w:sz w:val="32"/>
          <w:szCs w:val="32"/>
          <w:shd w:val="clear" w:color="auto" w:fill="FFFFFF"/>
        </w:rPr>
        <w:t>）文章每篇基础分</w:t>
      </w:r>
      <w:r>
        <w:rPr>
          <w:rFonts w:ascii="Times New Roman" w:eastAsia="仿宋" w:hAnsi="Times New Roman"/>
          <w:color w:val="000000"/>
          <w:sz w:val="32"/>
          <w:szCs w:val="32"/>
          <w:shd w:val="clear" w:color="auto" w:fill="FFFFFF"/>
        </w:rPr>
        <w:t>2</w:t>
      </w:r>
      <w:r>
        <w:rPr>
          <w:rFonts w:ascii="Times New Roman" w:eastAsia="仿宋" w:hAnsi="Times New Roman"/>
          <w:color w:val="000000"/>
          <w:sz w:val="32"/>
          <w:szCs w:val="32"/>
          <w:shd w:val="clear" w:color="auto" w:fill="FFFFFF"/>
        </w:rPr>
        <w:t>分。所有文章考生排名为第一作者加</w:t>
      </w:r>
      <w:r>
        <w:rPr>
          <w:rFonts w:ascii="Times New Roman" w:eastAsia="仿宋" w:hAnsi="Times New Roman"/>
          <w:color w:val="000000"/>
          <w:sz w:val="32"/>
          <w:szCs w:val="32"/>
          <w:shd w:val="clear" w:color="auto" w:fill="FFFFFF"/>
        </w:rPr>
        <w:t>2</w:t>
      </w:r>
      <w:r>
        <w:rPr>
          <w:rFonts w:ascii="Times New Roman" w:eastAsia="仿宋" w:hAnsi="Times New Roman"/>
          <w:color w:val="000000"/>
          <w:sz w:val="32"/>
          <w:szCs w:val="32"/>
          <w:shd w:val="clear" w:color="auto" w:fill="FFFFFF"/>
        </w:rPr>
        <w:t>分，第二作者（含共</w:t>
      </w:r>
      <w:proofErr w:type="gramStart"/>
      <w:r>
        <w:rPr>
          <w:rFonts w:ascii="Times New Roman" w:eastAsia="仿宋" w:hAnsi="Times New Roman"/>
          <w:color w:val="000000"/>
          <w:sz w:val="32"/>
          <w:szCs w:val="32"/>
          <w:shd w:val="clear" w:color="auto" w:fill="FFFFFF"/>
        </w:rPr>
        <w:t>一</w:t>
      </w:r>
      <w:proofErr w:type="gramEnd"/>
      <w:r>
        <w:rPr>
          <w:rFonts w:ascii="Times New Roman" w:eastAsia="仿宋" w:hAnsi="Times New Roman"/>
          <w:color w:val="000000"/>
          <w:sz w:val="32"/>
          <w:szCs w:val="32"/>
          <w:shd w:val="clear" w:color="auto" w:fill="FFFFFF"/>
        </w:rPr>
        <w:t>排名第二）加</w:t>
      </w:r>
      <w:r>
        <w:rPr>
          <w:rFonts w:ascii="Times New Roman" w:eastAsia="仿宋" w:hAnsi="Times New Roman"/>
          <w:color w:val="000000"/>
          <w:sz w:val="32"/>
          <w:szCs w:val="32"/>
          <w:shd w:val="clear" w:color="auto" w:fill="FFFFFF"/>
        </w:rPr>
        <w:t>1</w:t>
      </w:r>
      <w:r>
        <w:rPr>
          <w:rFonts w:ascii="Times New Roman" w:eastAsia="仿宋" w:hAnsi="Times New Roman"/>
          <w:color w:val="000000"/>
          <w:sz w:val="32"/>
          <w:szCs w:val="32"/>
          <w:shd w:val="clear" w:color="auto" w:fill="FFFFFF"/>
        </w:rPr>
        <w:t>分。</w:t>
      </w:r>
      <w:r>
        <w:rPr>
          <w:rFonts w:ascii="Times New Roman" w:eastAsia="仿宋" w:hAnsi="Times New Roman"/>
          <w:color w:val="000000"/>
          <w:sz w:val="32"/>
          <w:szCs w:val="32"/>
          <w:shd w:val="clear" w:color="auto" w:fill="FFFFFF"/>
        </w:rPr>
        <w:lastRenderedPageBreak/>
        <w:t>文章相关内容与本专业相关程度是重要评价标准，无相关性此项得分减半。同等积分时，具有文章接收函者优先排序。</w:t>
      </w:r>
    </w:p>
    <w:p w14:paraId="3981837D" w14:textId="77777777" w:rsidR="00C44491" w:rsidRDefault="00E67786">
      <w:pPr>
        <w:pStyle w:val="a7"/>
        <w:widowControl/>
        <w:shd w:val="clear" w:color="auto" w:fill="FFFFFF"/>
        <w:spacing w:beforeAutospacing="0" w:afterAutospacing="0" w:line="276" w:lineRule="auto"/>
        <w:ind w:firstLineChars="200" w:firstLine="640"/>
        <w:jc w:val="both"/>
        <w:rPr>
          <w:rFonts w:ascii="Times New Roman" w:eastAsia="仿宋" w:hAnsi="Times New Roman"/>
          <w:color w:val="000000"/>
          <w:sz w:val="32"/>
          <w:szCs w:val="32"/>
          <w:shd w:val="clear" w:color="auto" w:fill="FFFFFF"/>
        </w:rPr>
      </w:pPr>
      <w:r>
        <w:rPr>
          <w:rFonts w:ascii="Times New Roman" w:eastAsia="仿宋" w:hAnsi="Times New Roman"/>
          <w:color w:val="000000"/>
          <w:sz w:val="32"/>
          <w:szCs w:val="32"/>
          <w:shd w:val="clear" w:color="auto" w:fill="FFFFFF"/>
        </w:rPr>
        <w:t>著作、发明专利、科技等其他学术成果与奖项的，每有一项基础得分</w:t>
      </w:r>
      <w:r>
        <w:rPr>
          <w:rFonts w:ascii="Times New Roman" w:eastAsia="仿宋" w:hAnsi="Times New Roman"/>
          <w:color w:val="000000"/>
          <w:sz w:val="32"/>
          <w:szCs w:val="32"/>
          <w:shd w:val="clear" w:color="auto" w:fill="FFFFFF"/>
        </w:rPr>
        <w:t>3</w:t>
      </w:r>
      <w:r>
        <w:rPr>
          <w:rFonts w:ascii="Times New Roman" w:eastAsia="仿宋" w:hAnsi="Times New Roman"/>
          <w:color w:val="000000"/>
          <w:sz w:val="32"/>
          <w:szCs w:val="32"/>
          <w:shd w:val="clear" w:color="auto" w:fill="FFFFFF"/>
        </w:rPr>
        <w:t>分，国家级加</w:t>
      </w:r>
      <w:r>
        <w:rPr>
          <w:rFonts w:ascii="Times New Roman" w:eastAsia="仿宋" w:hAnsi="Times New Roman"/>
          <w:color w:val="000000"/>
          <w:sz w:val="32"/>
          <w:szCs w:val="32"/>
          <w:shd w:val="clear" w:color="auto" w:fill="FFFFFF"/>
        </w:rPr>
        <w:t>2</w:t>
      </w:r>
      <w:r>
        <w:rPr>
          <w:rFonts w:ascii="Times New Roman" w:eastAsia="仿宋" w:hAnsi="Times New Roman"/>
          <w:color w:val="000000"/>
          <w:sz w:val="32"/>
          <w:szCs w:val="32"/>
          <w:shd w:val="clear" w:color="auto" w:fill="FFFFFF"/>
        </w:rPr>
        <w:t>分。排名主编、唯一（或第一）完成人的加</w:t>
      </w:r>
      <w:r>
        <w:rPr>
          <w:rFonts w:ascii="Times New Roman" w:eastAsia="仿宋" w:hAnsi="Times New Roman"/>
          <w:color w:val="000000"/>
          <w:sz w:val="32"/>
          <w:szCs w:val="32"/>
          <w:shd w:val="clear" w:color="auto" w:fill="FFFFFF"/>
        </w:rPr>
        <w:t>3</w:t>
      </w:r>
      <w:r>
        <w:rPr>
          <w:rFonts w:ascii="Times New Roman" w:eastAsia="仿宋" w:hAnsi="Times New Roman"/>
          <w:color w:val="000000"/>
          <w:sz w:val="32"/>
          <w:szCs w:val="32"/>
          <w:shd w:val="clear" w:color="auto" w:fill="FFFFFF"/>
        </w:rPr>
        <w:t>分，排名前</w:t>
      </w:r>
      <w:r>
        <w:rPr>
          <w:rFonts w:ascii="Times New Roman" w:eastAsia="仿宋" w:hAnsi="Times New Roman"/>
          <w:color w:val="000000"/>
          <w:sz w:val="32"/>
          <w:szCs w:val="32"/>
          <w:shd w:val="clear" w:color="auto" w:fill="FFFFFF"/>
        </w:rPr>
        <w:t>2</w:t>
      </w:r>
      <w:r>
        <w:rPr>
          <w:rFonts w:ascii="Times New Roman" w:eastAsia="仿宋" w:hAnsi="Times New Roman"/>
          <w:color w:val="000000"/>
          <w:sz w:val="32"/>
          <w:szCs w:val="32"/>
          <w:shd w:val="clear" w:color="auto" w:fill="FFFFFF"/>
        </w:rPr>
        <w:t>加</w:t>
      </w:r>
      <w:r>
        <w:rPr>
          <w:rFonts w:ascii="Times New Roman" w:eastAsia="仿宋" w:hAnsi="Times New Roman"/>
          <w:color w:val="000000"/>
          <w:sz w:val="32"/>
          <w:szCs w:val="32"/>
          <w:shd w:val="clear" w:color="auto" w:fill="FFFFFF"/>
        </w:rPr>
        <w:t>2</w:t>
      </w:r>
      <w:r>
        <w:rPr>
          <w:rFonts w:ascii="Times New Roman" w:eastAsia="仿宋" w:hAnsi="Times New Roman"/>
          <w:color w:val="000000"/>
          <w:sz w:val="32"/>
          <w:szCs w:val="32"/>
          <w:shd w:val="clear" w:color="auto" w:fill="FFFFFF"/>
        </w:rPr>
        <w:t>分，排名前</w:t>
      </w:r>
      <w:r>
        <w:rPr>
          <w:rFonts w:ascii="Times New Roman" w:eastAsia="仿宋" w:hAnsi="Times New Roman"/>
          <w:color w:val="000000"/>
          <w:sz w:val="32"/>
          <w:szCs w:val="32"/>
          <w:shd w:val="clear" w:color="auto" w:fill="FFFFFF"/>
        </w:rPr>
        <w:t>3</w:t>
      </w:r>
      <w:r>
        <w:rPr>
          <w:rFonts w:ascii="Times New Roman" w:eastAsia="仿宋" w:hAnsi="Times New Roman"/>
          <w:color w:val="000000"/>
          <w:sz w:val="32"/>
          <w:szCs w:val="32"/>
          <w:shd w:val="clear" w:color="auto" w:fill="FFFFFF"/>
        </w:rPr>
        <w:t>加</w:t>
      </w:r>
      <w:r>
        <w:rPr>
          <w:rFonts w:ascii="Times New Roman" w:eastAsia="仿宋" w:hAnsi="Times New Roman"/>
          <w:color w:val="000000"/>
          <w:sz w:val="32"/>
          <w:szCs w:val="32"/>
          <w:shd w:val="clear" w:color="auto" w:fill="FFFFFF"/>
        </w:rPr>
        <w:t>1</w:t>
      </w:r>
      <w:r>
        <w:rPr>
          <w:rFonts w:ascii="Times New Roman" w:eastAsia="仿宋" w:hAnsi="Times New Roman"/>
          <w:color w:val="000000"/>
          <w:sz w:val="32"/>
          <w:szCs w:val="32"/>
          <w:shd w:val="clear" w:color="auto" w:fill="FFFFFF"/>
        </w:rPr>
        <w:t>分。</w:t>
      </w:r>
    </w:p>
    <w:p w14:paraId="389E36D1" w14:textId="77777777" w:rsidR="00C44491" w:rsidRDefault="00E67786">
      <w:pPr>
        <w:pStyle w:val="a7"/>
        <w:widowControl/>
        <w:shd w:val="clear" w:color="auto" w:fill="FFFFFF"/>
        <w:spacing w:beforeAutospacing="0" w:afterAutospacing="0" w:line="276" w:lineRule="auto"/>
        <w:ind w:firstLineChars="200" w:firstLine="640"/>
        <w:rPr>
          <w:rFonts w:ascii="Times New Roman" w:eastAsia="楷体" w:hAnsi="Times New Roman"/>
          <w:color w:val="000000"/>
          <w:sz w:val="32"/>
          <w:szCs w:val="32"/>
        </w:rPr>
      </w:pPr>
      <w:r>
        <w:rPr>
          <w:rFonts w:ascii="Times New Roman" w:eastAsia="楷体" w:hAnsi="Times New Roman"/>
          <w:color w:val="000000"/>
          <w:sz w:val="32"/>
          <w:szCs w:val="32"/>
          <w:shd w:val="clear" w:color="auto" w:fill="FFFFFF"/>
        </w:rPr>
        <w:t>（四）综合素质（</w:t>
      </w:r>
      <w:r>
        <w:rPr>
          <w:rFonts w:ascii="Times New Roman" w:eastAsia="楷体" w:hAnsi="Times New Roman"/>
          <w:color w:val="000000"/>
          <w:sz w:val="32"/>
          <w:szCs w:val="32"/>
          <w:shd w:val="clear" w:color="auto" w:fill="FFFFFF"/>
        </w:rPr>
        <w:t>20</w:t>
      </w:r>
      <w:r>
        <w:rPr>
          <w:rFonts w:ascii="Times New Roman" w:eastAsia="楷体" w:hAnsi="Times New Roman"/>
          <w:color w:val="000000"/>
          <w:sz w:val="32"/>
          <w:szCs w:val="32"/>
          <w:shd w:val="clear" w:color="auto" w:fill="FFFFFF"/>
        </w:rPr>
        <w:t>分）</w:t>
      </w:r>
    </w:p>
    <w:p w14:paraId="28A9B2B0" w14:textId="77777777" w:rsidR="00C44491" w:rsidRDefault="00E67786">
      <w:pPr>
        <w:pStyle w:val="a7"/>
        <w:widowControl/>
        <w:shd w:val="clear" w:color="auto" w:fill="FFFFFF"/>
        <w:spacing w:beforeAutospacing="0" w:afterAutospacing="0" w:line="276" w:lineRule="auto"/>
        <w:ind w:firstLineChars="200" w:firstLine="640"/>
        <w:rPr>
          <w:rFonts w:ascii="Times New Roman" w:eastAsia="仿宋" w:hAnsi="Times New Roman"/>
          <w:color w:val="000000"/>
          <w:sz w:val="32"/>
          <w:szCs w:val="32"/>
          <w:shd w:val="clear" w:color="auto" w:fill="FFFFFF"/>
        </w:rPr>
      </w:pPr>
      <w:r>
        <w:rPr>
          <w:rFonts w:ascii="Times New Roman" w:eastAsia="仿宋" w:hAnsi="Times New Roman" w:hint="eastAsia"/>
          <w:color w:val="000000"/>
          <w:sz w:val="32"/>
          <w:szCs w:val="32"/>
          <w:shd w:val="clear" w:color="auto" w:fill="FFFFFF"/>
        </w:rPr>
        <w:t>科研设计：请考生对拟报考学科专业或导师研究方向的认识拟定研究计划，撰写科研计划书，满分</w:t>
      </w:r>
      <w:r>
        <w:rPr>
          <w:rFonts w:ascii="Times New Roman" w:eastAsia="仿宋" w:hAnsi="Times New Roman" w:hint="eastAsia"/>
          <w:color w:val="000000"/>
          <w:sz w:val="32"/>
          <w:szCs w:val="32"/>
          <w:shd w:val="clear" w:color="auto" w:fill="FFFFFF"/>
        </w:rPr>
        <w:t>10</w:t>
      </w:r>
      <w:r>
        <w:rPr>
          <w:rFonts w:ascii="Times New Roman" w:eastAsia="仿宋" w:hAnsi="Times New Roman" w:hint="eastAsia"/>
          <w:color w:val="000000"/>
          <w:sz w:val="32"/>
          <w:szCs w:val="32"/>
          <w:shd w:val="clear" w:color="auto" w:fill="FFFFFF"/>
        </w:rPr>
        <w:t>分。</w:t>
      </w:r>
    </w:p>
    <w:p w14:paraId="1138DDB6" w14:textId="77777777" w:rsidR="00C44491" w:rsidRDefault="00E67786">
      <w:pPr>
        <w:pStyle w:val="a7"/>
        <w:widowControl/>
        <w:shd w:val="clear" w:color="auto" w:fill="FFFFFF"/>
        <w:spacing w:beforeAutospacing="0" w:afterAutospacing="0" w:line="276" w:lineRule="auto"/>
        <w:ind w:firstLineChars="200" w:firstLine="640"/>
        <w:rPr>
          <w:rFonts w:ascii="Times New Roman" w:eastAsia="仿宋" w:hAnsi="Times New Roman"/>
          <w:color w:val="000000"/>
          <w:sz w:val="32"/>
          <w:szCs w:val="32"/>
          <w:shd w:val="clear" w:color="auto" w:fill="FFFFFF"/>
        </w:rPr>
      </w:pPr>
      <w:r>
        <w:rPr>
          <w:rFonts w:ascii="Times New Roman" w:eastAsia="仿宋" w:hAnsi="Times New Roman" w:hint="eastAsia"/>
          <w:color w:val="000000"/>
          <w:sz w:val="32"/>
          <w:szCs w:val="32"/>
          <w:shd w:val="clear" w:color="auto" w:fill="FFFFFF"/>
        </w:rPr>
        <w:t>奖励及社会任职：</w:t>
      </w:r>
      <w:r>
        <w:rPr>
          <w:rFonts w:ascii="Times New Roman" w:eastAsia="仿宋" w:hAnsi="Times New Roman"/>
          <w:color w:val="000000"/>
          <w:sz w:val="32"/>
          <w:szCs w:val="32"/>
          <w:shd w:val="clear" w:color="auto" w:fill="FFFFFF"/>
        </w:rPr>
        <w:t>请考生提供社会任职情况和硕士期间获奖情况证明</w:t>
      </w:r>
      <w:r>
        <w:rPr>
          <w:rFonts w:ascii="Times New Roman" w:eastAsia="仿宋" w:hAnsi="Times New Roman" w:hint="eastAsia"/>
          <w:color w:val="000000"/>
          <w:sz w:val="32"/>
          <w:szCs w:val="32"/>
          <w:shd w:val="clear" w:color="auto" w:fill="FFFFFF"/>
        </w:rPr>
        <w:t>，满分</w:t>
      </w:r>
      <w:r>
        <w:rPr>
          <w:rFonts w:ascii="Times New Roman" w:eastAsia="仿宋" w:hAnsi="Times New Roman" w:hint="eastAsia"/>
          <w:color w:val="000000"/>
          <w:sz w:val="32"/>
          <w:szCs w:val="32"/>
          <w:shd w:val="clear" w:color="auto" w:fill="FFFFFF"/>
        </w:rPr>
        <w:t>10</w:t>
      </w:r>
      <w:r>
        <w:rPr>
          <w:rFonts w:ascii="Times New Roman" w:eastAsia="仿宋" w:hAnsi="Times New Roman" w:hint="eastAsia"/>
          <w:color w:val="000000"/>
          <w:sz w:val="32"/>
          <w:szCs w:val="32"/>
          <w:shd w:val="clear" w:color="auto" w:fill="FFFFFF"/>
        </w:rPr>
        <w:t>分。其中，</w:t>
      </w:r>
      <w:r>
        <w:rPr>
          <w:rFonts w:ascii="Times New Roman" w:eastAsia="仿宋" w:hAnsi="Times New Roman"/>
          <w:color w:val="000000"/>
          <w:sz w:val="32"/>
          <w:szCs w:val="32"/>
          <w:shd w:val="clear" w:color="auto" w:fill="FFFFFF"/>
        </w:rPr>
        <w:t>获得国家级奖励（自然排名前三）的每项得</w:t>
      </w:r>
      <w:r>
        <w:rPr>
          <w:rFonts w:ascii="Times New Roman" w:eastAsia="仿宋" w:hAnsi="Times New Roman"/>
          <w:color w:val="000000"/>
          <w:sz w:val="32"/>
          <w:szCs w:val="32"/>
          <w:shd w:val="clear" w:color="auto" w:fill="FFFFFF"/>
        </w:rPr>
        <w:t>3</w:t>
      </w:r>
      <w:r>
        <w:rPr>
          <w:rFonts w:ascii="Times New Roman" w:eastAsia="仿宋" w:hAnsi="Times New Roman"/>
          <w:color w:val="000000"/>
          <w:sz w:val="32"/>
          <w:szCs w:val="32"/>
          <w:shd w:val="clear" w:color="auto" w:fill="FFFFFF"/>
        </w:rPr>
        <w:t>分，省级奖励（自然排名前二）的每项得</w:t>
      </w:r>
      <w:r>
        <w:rPr>
          <w:rFonts w:ascii="Times New Roman" w:eastAsia="仿宋" w:hAnsi="Times New Roman"/>
          <w:color w:val="000000"/>
          <w:sz w:val="32"/>
          <w:szCs w:val="32"/>
          <w:shd w:val="clear" w:color="auto" w:fill="FFFFFF"/>
        </w:rPr>
        <w:t>2</w:t>
      </w:r>
      <w:r>
        <w:rPr>
          <w:rFonts w:ascii="Times New Roman" w:eastAsia="仿宋" w:hAnsi="Times New Roman"/>
          <w:color w:val="000000"/>
          <w:sz w:val="32"/>
          <w:szCs w:val="32"/>
          <w:shd w:val="clear" w:color="auto" w:fill="FFFFFF"/>
        </w:rPr>
        <w:t>分，校级奖励的（自然排名第一）每项得</w:t>
      </w:r>
      <w:r>
        <w:rPr>
          <w:rFonts w:ascii="Times New Roman" w:eastAsia="仿宋" w:hAnsi="Times New Roman"/>
          <w:color w:val="000000"/>
          <w:sz w:val="32"/>
          <w:szCs w:val="32"/>
          <w:shd w:val="clear" w:color="auto" w:fill="FFFFFF"/>
        </w:rPr>
        <w:t>1</w:t>
      </w:r>
      <w:r>
        <w:rPr>
          <w:rFonts w:ascii="Times New Roman" w:eastAsia="仿宋" w:hAnsi="Times New Roman"/>
          <w:color w:val="000000"/>
          <w:sz w:val="32"/>
          <w:szCs w:val="32"/>
          <w:shd w:val="clear" w:color="auto" w:fill="FFFFFF"/>
        </w:rPr>
        <w:t>分。在国家级学术组织（需与报考学科相关）任职得</w:t>
      </w:r>
      <w:r>
        <w:rPr>
          <w:rFonts w:ascii="Times New Roman" w:eastAsia="仿宋" w:hAnsi="Times New Roman"/>
          <w:color w:val="000000"/>
          <w:sz w:val="32"/>
          <w:szCs w:val="32"/>
          <w:shd w:val="clear" w:color="auto" w:fill="FFFFFF"/>
        </w:rPr>
        <w:t>3</w:t>
      </w:r>
      <w:r>
        <w:rPr>
          <w:rFonts w:ascii="Times New Roman" w:eastAsia="仿宋" w:hAnsi="Times New Roman"/>
          <w:color w:val="000000"/>
          <w:sz w:val="32"/>
          <w:szCs w:val="32"/>
          <w:shd w:val="clear" w:color="auto" w:fill="FFFFFF"/>
        </w:rPr>
        <w:t>分，省级学术组织（需与报考学科相关）任职得</w:t>
      </w:r>
      <w:r>
        <w:rPr>
          <w:rFonts w:ascii="Times New Roman" w:eastAsia="仿宋" w:hAnsi="Times New Roman"/>
          <w:color w:val="000000"/>
          <w:sz w:val="32"/>
          <w:szCs w:val="32"/>
          <w:shd w:val="clear" w:color="auto" w:fill="FFFFFF"/>
        </w:rPr>
        <w:t>2</w:t>
      </w:r>
      <w:r>
        <w:rPr>
          <w:rFonts w:ascii="Times New Roman" w:eastAsia="仿宋" w:hAnsi="Times New Roman"/>
          <w:color w:val="000000"/>
          <w:sz w:val="32"/>
          <w:szCs w:val="32"/>
          <w:shd w:val="clear" w:color="auto" w:fill="FFFFFF"/>
        </w:rPr>
        <w:t>分。以上任职与奖励级别的认定与学校相关认定规定一致。</w:t>
      </w:r>
    </w:p>
    <w:p w14:paraId="4D9E4571" w14:textId="77777777" w:rsidR="00C44491" w:rsidRDefault="00E67786">
      <w:pPr>
        <w:pStyle w:val="a7"/>
        <w:widowControl/>
        <w:shd w:val="clear" w:color="auto" w:fill="FFFFFF"/>
        <w:spacing w:beforeAutospacing="0" w:afterAutospacing="0" w:line="276" w:lineRule="auto"/>
        <w:ind w:firstLineChars="200" w:firstLine="640"/>
        <w:rPr>
          <w:rFonts w:ascii="Times New Roman" w:eastAsia="楷体" w:hAnsi="Times New Roman"/>
          <w:color w:val="000000"/>
          <w:sz w:val="32"/>
          <w:szCs w:val="32"/>
          <w:shd w:val="clear" w:color="auto" w:fill="FFFFFF"/>
        </w:rPr>
      </w:pPr>
      <w:r>
        <w:rPr>
          <w:rFonts w:ascii="Times New Roman" w:eastAsia="楷体" w:hAnsi="Times New Roman"/>
          <w:color w:val="000000"/>
          <w:sz w:val="32"/>
          <w:szCs w:val="32"/>
          <w:shd w:val="clear" w:color="auto" w:fill="FFFFFF"/>
        </w:rPr>
        <w:t>（五）结果公布</w:t>
      </w:r>
    </w:p>
    <w:p w14:paraId="4BDACDFA" w14:textId="77777777" w:rsidR="00C44491" w:rsidRDefault="00E67786">
      <w:pPr>
        <w:pStyle w:val="a7"/>
        <w:widowControl/>
        <w:shd w:val="clear" w:color="auto" w:fill="FFFFFF"/>
        <w:spacing w:beforeAutospacing="0" w:afterAutospacing="0" w:line="276" w:lineRule="auto"/>
        <w:ind w:firstLine="640"/>
        <w:rPr>
          <w:ins w:id="14" w:author="小菲" w:date="2023-12-06T16:01:00Z"/>
          <w:rFonts w:ascii="Times New Roman" w:eastAsia="仿宋" w:hAnsi="Times New Roman"/>
          <w:color w:val="000000"/>
          <w:sz w:val="32"/>
          <w:szCs w:val="32"/>
          <w:shd w:val="clear" w:color="auto" w:fill="FFFFFF"/>
        </w:rPr>
      </w:pPr>
      <w:r>
        <w:rPr>
          <w:rFonts w:ascii="Times New Roman" w:eastAsia="仿宋" w:hAnsi="Times New Roman"/>
          <w:color w:val="000000"/>
          <w:sz w:val="32"/>
          <w:szCs w:val="32"/>
          <w:shd w:val="clear" w:color="auto" w:fill="FFFFFF"/>
        </w:rPr>
        <w:t>学院拟于</w:t>
      </w:r>
      <w:r>
        <w:rPr>
          <w:rFonts w:ascii="Times New Roman" w:eastAsia="仿宋" w:hAnsi="Times New Roman"/>
          <w:color w:val="000000"/>
          <w:sz w:val="32"/>
          <w:szCs w:val="32"/>
          <w:shd w:val="clear" w:color="auto" w:fill="FFFFFF"/>
        </w:rPr>
        <w:t>2023</w:t>
      </w:r>
      <w:r>
        <w:rPr>
          <w:rFonts w:ascii="Times New Roman" w:eastAsia="仿宋" w:hAnsi="Times New Roman"/>
          <w:color w:val="000000"/>
          <w:sz w:val="32"/>
          <w:szCs w:val="32"/>
          <w:shd w:val="clear" w:color="auto" w:fill="FFFFFF"/>
        </w:rPr>
        <w:t>年</w:t>
      </w:r>
      <w:r>
        <w:rPr>
          <w:rFonts w:ascii="Times New Roman" w:eastAsia="仿宋" w:hAnsi="Times New Roman"/>
          <w:color w:val="000000"/>
          <w:sz w:val="32"/>
          <w:szCs w:val="32"/>
          <w:shd w:val="clear" w:color="auto" w:fill="FFFFFF"/>
        </w:rPr>
        <w:t>12</w:t>
      </w:r>
      <w:r>
        <w:rPr>
          <w:rFonts w:ascii="Times New Roman" w:eastAsia="仿宋" w:hAnsi="Times New Roman"/>
          <w:color w:val="000000"/>
          <w:sz w:val="32"/>
          <w:szCs w:val="32"/>
          <w:shd w:val="clear" w:color="auto" w:fill="FFFFFF"/>
        </w:rPr>
        <w:t>月</w:t>
      </w:r>
      <w:r>
        <w:rPr>
          <w:rFonts w:ascii="Times New Roman" w:eastAsia="仿宋" w:hAnsi="Times New Roman"/>
          <w:color w:val="000000"/>
          <w:sz w:val="32"/>
          <w:szCs w:val="32"/>
          <w:shd w:val="clear" w:color="auto" w:fill="FFFFFF"/>
        </w:rPr>
        <w:t>25</w:t>
      </w:r>
      <w:r>
        <w:rPr>
          <w:rFonts w:ascii="Times New Roman" w:eastAsia="仿宋" w:hAnsi="Times New Roman"/>
          <w:color w:val="000000"/>
          <w:sz w:val="32"/>
          <w:szCs w:val="32"/>
          <w:shd w:val="clear" w:color="auto" w:fill="FFFFFF"/>
        </w:rPr>
        <w:t>日左右</w:t>
      </w:r>
      <w:del w:id="15" w:author="小菲" w:date="2023-12-06T16:01:00Z">
        <w:r>
          <w:rPr>
            <w:rFonts w:ascii="Times New Roman" w:eastAsia="仿宋" w:hAnsi="Times New Roman"/>
            <w:color w:val="000000"/>
            <w:sz w:val="32"/>
            <w:szCs w:val="32"/>
            <w:shd w:val="clear" w:color="auto" w:fill="FFFFFF"/>
          </w:rPr>
          <w:delText>在</w:delText>
        </w:r>
      </w:del>
      <w:r>
        <w:rPr>
          <w:rFonts w:ascii="Times New Roman" w:eastAsia="仿宋" w:hAnsi="Times New Roman"/>
          <w:color w:val="000000"/>
          <w:sz w:val="32"/>
          <w:szCs w:val="32"/>
          <w:shd w:val="clear" w:color="auto" w:fill="FFFFFF"/>
        </w:rPr>
        <w:t>公布资格审查结果</w:t>
      </w:r>
      <w:del w:id="16" w:author="小菲" w:date="2023-12-06T16:01:00Z">
        <w:r>
          <w:rPr>
            <w:rFonts w:ascii="Times New Roman" w:eastAsia="仿宋" w:hAnsi="Times New Roman"/>
            <w:color w:val="000000"/>
            <w:sz w:val="32"/>
            <w:szCs w:val="32"/>
            <w:shd w:val="clear" w:color="auto" w:fill="FFFFFF"/>
          </w:rPr>
          <w:delText>。</w:delText>
        </w:r>
      </w:del>
      <w:ins w:id="17" w:author="小菲" w:date="2023-12-06T16:01:00Z">
        <w:r>
          <w:rPr>
            <w:rFonts w:ascii="Times New Roman" w:eastAsia="仿宋" w:hAnsi="Times New Roman" w:hint="eastAsia"/>
            <w:color w:val="000000"/>
            <w:sz w:val="32"/>
            <w:szCs w:val="32"/>
            <w:shd w:val="clear" w:color="auto" w:fill="FFFFFF"/>
          </w:rPr>
          <w:t>，</w:t>
        </w:r>
      </w:ins>
      <w:r>
        <w:rPr>
          <w:rFonts w:ascii="Times New Roman" w:eastAsia="仿宋" w:hAnsi="Times New Roman"/>
          <w:color w:val="000000"/>
          <w:sz w:val="32"/>
          <w:szCs w:val="32"/>
          <w:shd w:val="clear" w:color="auto" w:fill="FFFFFF"/>
        </w:rPr>
        <w:t>请考生关注第四临床医学院学院</w:t>
      </w:r>
      <w:proofErr w:type="gramStart"/>
      <w:r>
        <w:rPr>
          <w:rFonts w:ascii="Times New Roman" w:eastAsia="仿宋" w:hAnsi="Times New Roman" w:hint="eastAsia"/>
          <w:color w:val="000000"/>
          <w:sz w:val="32"/>
          <w:szCs w:val="32"/>
          <w:shd w:val="clear" w:color="auto" w:fill="FFFFFF"/>
        </w:rPr>
        <w:t>官网</w:t>
      </w:r>
      <w:r>
        <w:rPr>
          <w:rFonts w:ascii="Times New Roman" w:eastAsia="仿宋" w:hAnsi="Times New Roman"/>
          <w:color w:val="000000"/>
          <w:sz w:val="32"/>
          <w:szCs w:val="32"/>
          <w:shd w:val="clear" w:color="auto" w:fill="FFFFFF"/>
        </w:rPr>
        <w:t>通知</w:t>
      </w:r>
      <w:proofErr w:type="gramEnd"/>
      <w:r>
        <w:rPr>
          <w:rFonts w:ascii="Times New Roman" w:eastAsia="仿宋" w:hAnsi="Times New Roman"/>
          <w:color w:val="000000"/>
          <w:sz w:val="32"/>
          <w:szCs w:val="32"/>
          <w:shd w:val="clear" w:color="auto" w:fill="FFFFFF"/>
        </w:rPr>
        <w:t>公告专栏</w:t>
      </w:r>
      <w:del w:id="18" w:author="小菲" w:date="2023-12-06T16:01:00Z">
        <w:r>
          <w:rPr>
            <w:rFonts w:ascii="Times New Roman" w:eastAsia="仿宋" w:hAnsi="Times New Roman"/>
            <w:color w:val="000000"/>
            <w:sz w:val="32"/>
            <w:szCs w:val="32"/>
            <w:shd w:val="clear" w:color="auto" w:fill="FFFFFF"/>
          </w:rPr>
          <w:delText>。</w:delText>
        </w:r>
      </w:del>
      <w:ins w:id="19" w:author="小菲" w:date="2023-12-06T16:01:00Z">
        <w:r>
          <w:rPr>
            <w:rFonts w:ascii="Times New Roman" w:eastAsia="仿宋" w:hAnsi="Times New Roman" w:hint="eastAsia"/>
            <w:color w:val="000000"/>
            <w:sz w:val="32"/>
            <w:szCs w:val="32"/>
            <w:shd w:val="clear" w:color="auto" w:fill="FFFFFF"/>
          </w:rPr>
          <w:t>（网址：</w:t>
        </w:r>
      </w:ins>
    </w:p>
    <w:p w14:paraId="241CC611" w14:textId="77777777" w:rsidR="00C44491" w:rsidRDefault="00E67786">
      <w:pPr>
        <w:pStyle w:val="a7"/>
        <w:widowControl/>
        <w:shd w:val="clear" w:color="auto" w:fill="FFFFFF"/>
        <w:spacing w:beforeAutospacing="0" w:afterAutospacing="0" w:line="276" w:lineRule="auto"/>
        <w:ind w:firstLine="640"/>
        <w:rPr>
          <w:del w:id="20" w:author="小菲" w:date="2023-12-06T16:01:00Z"/>
          <w:rFonts w:ascii="Times New Roman" w:eastAsia="仿宋" w:hAnsi="Times New Roman"/>
          <w:color w:val="000000"/>
          <w:sz w:val="32"/>
          <w:szCs w:val="32"/>
          <w:shd w:val="clear" w:color="auto" w:fill="FFFFFF"/>
        </w:rPr>
      </w:pPr>
      <w:ins w:id="21" w:author="小菲" w:date="2023-12-06T16:01:00Z">
        <w:r>
          <w:rPr>
            <w:rFonts w:ascii="Times New Roman" w:eastAsia="仿宋" w:hAnsi="Times New Roman"/>
            <w:color w:val="000000"/>
            <w:sz w:val="32"/>
            <w:szCs w:val="40"/>
            <w:shd w:val="clear" w:color="auto" w:fill="FFFFFF"/>
          </w:rPr>
          <w:t>https://silin.njmu.edu.cn</w:t>
        </w:r>
        <w:r>
          <w:rPr>
            <w:rFonts w:ascii="Times New Roman" w:eastAsia="仿宋" w:hAnsi="Times New Roman" w:hint="eastAsia"/>
            <w:color w:val="000000"/>
            <w:sz w:val="32"/>
            <w:szCs w:val="32"/>
            <w:shd w:val="clear" w:color="auto" w:fill="FFFFFF"/>
          </w:rPr>
          <w:t>）</w:t>
        </w:r>
      </w:ins>
      <w:del w:id="22" w:author="小菲" w:date="2023-12-06T16:01:00Z">
        <w:r>
          <w:rPr>
            <w:rFonts w:ascii="Times New Roman" w:eastAsia="仿宋" w:hAnsi="Times New Roman" w:hint="eastAsia"/>
            <w:color w:val="000000"/>
            <w:sz w:val="32"/>
            <w:szCs w:val="32"/>
            <w:shd w:val="clear" w:color="auto" w:fill="FFFFFF"/>
          </w:rPr>
          <w:delText>网址：</w:delText>
        </w:r>
      </w:del>
    </w:p>
    <w:p w14:paraId="7EE73045" w14:textId="77777777" w:rsidR="00C44491" w:rsidRDefault="00E67786">
      <w:pPr>
        <w:pStyle w:val="a7"/>
        <w:widowControl/>
        <w:shd w:val="clear" w:color="auto" w:fill="FFFFFF"/>
        <w:spacing w:beforeAutospacing="0" w:afterAutospacing="0" w:line="276" w:lineRule="auto"/>
        <w:rPr>
          <w:rFonts w:ascii="Times New Roman" w:eastAsia="仿宋" w:hAnsi="Times New Roman"/>
          <w:color w:val="000000"/>
          <w:sz w:val="32"/>
          <w:szCs w:val="32"/>
          <w:shd w:val="clear" w:color="auto" w:fill="FFFFFF"/>
        </w:rPr>
      </w:pPr>
      <w:del w:id="23" w:author="小菲" w:date="2023-12-06T16:01:00Z">
        <w:r>
          <w:rPr>
            <w:rFonts w:ascii="Times New Roman" w:eastAsia="仿宋" w:hAnsi="Times New Roman"/>
            <w:color w:val="000000"/>
            <w:sz w:val="32"/>
            <w:szCs w:val="40"/>
            <w:shd w:val="clear" w:color="auto" w:fill="FFFFFF"/>
          </w:rPr>
          <w:delText>https://silin.njmu.edu.cn</w:delText>
        </w:r>
      </w:del>
      <w:r>
        <w:rPr>
          <w:rFonts w:ascii="Times New Roman" w:eastAsia="仿宋" w:hAnsi="Times New Roman" w:hint="eastAsia"/>
          <w:color w:val="000000"/>
          <w:sz w:val="32"/>
          <w:szCs w:val="40"/>
          <w:shd w:val="clear" w:color="auto" w:fill="FFFFFF"/>
        </w:rPr>
        <w:t>。</w:t>
      </w:r>
    </w:p>
    <w:p w14:paraId="0633CCD1" w14:textId="77777777" w:rsidR="00C44491" w:rsidRDefault="00E67786">
      <w:pPr>
        <w:widowControl/>
        <w:numPr>
          <w:ilvl w:val="0"/>
          <w:numId w:val="1"/>
        </w:numPr>
        <w:shd w:val="clear" w:color="auto" w:fill="FFFFFF"/>
        <w:spacing w:line="276" w:lineRule="auto"/>
        <w:ind w:firstLineChars="200" w:firstLine="640"/>
        <w:jc w:val="left"/>
        <w:rPr>
          <w:rFonts w:ascii="Times New Roman" w:eastAsia="黑体" w:hAnsi="Times New Roman" w:cs="Times New Roman"/>
          <w:bCs/>
          <w:color w:val="333333"/>
          <w:kern w:val="0"/>
          <w:sz w:val="32"/>
          <w:szCs w:val="32"/>
        </w:rPr>
      </w:pPr>
      <w:r>
        <w:rPr>
          <w:rFonts w:ascii="Times New Roman" w:eastAsia="黑体" w:hAnsi="Times New Roman" w:cs="Times New Roman"/>
          <w:bCs/>
          <w:color w:val="333333"/>
          <w:kern w:val="0"/>
          <w:sz w:val="32"/>
          <w:szCs w:val="32"/>
        </w:rPr>
        <w:t>综合考核</w:t>
      </w:r>
    </w:p>
    <w:p w14:paraId="0C452A3F" w14:textId="77777777" w:rsidR="00C44491" w:rsidRDefault="00E67786">
      <w:pPr>
        <w:widowControl/>
        <w:shd w:val="clear" w:color="auto" w:fill="FFFFFF"/>
        <w:spacing w:line="276" w:lineRule="auto"/>
        <w:ind w:firstLineChars="200" w:firstLine="640"/>
        <w:rPr>
          <w:rFonts w:ascii="Times New Roman" w:eastAsia="仿宋" w:hAnsi="Times New Roman" w:cs="Times New Roman"/>
          <w:color w:val="333333"/>
          <w:kern w:val="0"/>
          <w:sz w:val="32"/>
          <w:szCs w:val="32"/>
        </w:rPr>
      </w:pPr>
      <w:r>
        <w:rPr>
          <w:rFonts w:ascii="Times New Roman" w:eastAsia="仿宋" w:hAnsi="Times New Roman" w:cs="Times New Roman"/>
          <w:color w:val="333333"/>
          <w:kern w:val="0"/>
          <w:sz w:val="32"/>
          <w:szCs w:val="32"/>
        </w:rPr>
        <w:lastRenderedPageBreak/>
        <w:t>根据各学科特点和培养要求，重点考核考生综合运用所学知识的能力、学科前沿知识及是否具备博士研究生培养的潜能和综合素质，对专业学位的考生注重临床技能操作考核。特别注重考查道德品质、遵纪守法、科学精神、学术道德、专业伦理、诚实守信等方面的情况。</w:t>
      </w:r>
    </w:p>
    <w:p w14:paraId="54726ED4" w14:textId="77777777" w:rsidR="00C44491" w:rsidRDefault="00E67786">
      <w:pPr>
        <w:widowControl/>
        <w:shd w:val="clear" w:color="auto" w:fill="FFFFFF"/>
        <w:spacing w:line="276" w:lineRule="auto"/>
        <w:ind w:firstLineChars="200" w:firstLine="640"/>
        <w:rPr>
          <w:rFonts w:ascii="Times New Roman" w:eastAsia="仿宋" w:hAnsi="Times New Roman" w:cs="Times New Roman"/>
          <w:color w:val="333333"/>
          <w:kern w:val="0"/>
          <w:sz w:val="32"/>
          <w:szCs w:val="32"/>
        </w:rPr>
      </w:pPr>
      <w:r>
        <w:rPr>
          <w:rFonts w:ascii="Times New Roman" w:eastAsia="仿宋" w:hAnsi="Times New Roman" w:cs="Times New Roman"/>
          <w:color w:val="333333"/>
          <w:kern w:val="0"/>
          <w:sz w:val="32"/>
          <w:szCs w:val="32"/>
        </w:rPr>
        <w:t>综合考核包括综合笔试（含专业外语和专业课）、实践能力考核和综合答辩。综合笔试和实践能力考核由各家医院的学科</w:t>
      </w:r>
      <w:r>
        <w:rPr>
          <w:rFonts w:ascii="Times New Roman" w:eastAsia="仿宋" w:hAnsi="Times New Roman" w:cs="Times New Roman"/>
          <w:color w:val="333333"/>
          <w:kern w:val="0"/>
          <w:sz w:val="32"/>
          <w:szCs w:val="32"/>
        </w:rPr>
        <w:t>/</w:t>
      </w:r>
      <w:r>
        <w:rPr>
          <w:rFonts w:ascii="Times New Roman" w:eastAsia="仿宋" w:hAnsi="Times New Roman" w:cs="Times New Roman"/>
          <w:color w:val="333333"/>
          <w:kern w:val="0"/>
          <w:sz w:val="32"/>
          <w:szCs w:val="32"/>
        </w:rPr>
        <w:t>导师联系考生，在</w:t>
      </w:r>
      <w:r>
        <w:rPr>
          <w:rFonts w:ascii="Times New Roman" w:eastAsia="仿宋" w:hAnsi="Times New Roman" w:cs="Times New Roman"/>
          <w:color w:val="333333"/>
          <w:kern w:val="0"/>
          <w:sz w:val="32"/>
          <w:szCs w:val="32"/>
        </w:rPr>
        <w:t>12</w:t>
      </w:r>
      <w:r>
        <w:rPr>
          <w:rFonts w:ascii="Times New Roman" w:eastAsia="仿宋" w:hAnsi="Times New Roman" w:cs="Times New Roman"/>
          <w:color w:val="333333"/>
          <w:kern w:val="0"/>
          <w:sz w:val="32"/>
          <w:szCs w:val="32"/>
        </w:rPr>
        <w:t>月</w:t>
      </w:r>
      <w:r>
        <w:rPr>
          <w:rFonts w:ascii="Times New Roman" w:eastAsia="仿宋" w:hAnsi="Times New Roman" w:cs="Times New Roman"/>
          <w:color w:val="333333"/>
          <w:kern w:val="0"/>
          <w:sz w:val="32"/>
          <w:szCs w:val="32"/>
        </w:rPr>
        <w:t>29</w:t>
      </w:r>
      <w:r>
        <w:rPr>
          <w:rFonts w:ascii="Times New Roman" w:eastAsia="仿宋" w:hAnsi="Times New Roman" w:cs="Times New Roman"/>
          <w:color w:val="333333"/>
          <w:kern w:val="0"/>
          <w:sz w:val="32"/>
          <w:szCs w:val="32"/>
        </w:rPr>
        <w:t>日前完成，并将结果上报学院。综合答辩拟定为</w:t>
      </w:r>
      <w:r>
        <w:rPr>
          <w:rFonts w:ascii="Times New Roman" w:eastAsia="仿宋" w:hAnsi="Times New Roman" w:cs="Times New Roman"/>
          <w:color w:val="333333"/>
          <w:kern w:val="0"/>
          <w:sz w:val="32"/>
          <w:szCs w:val="32"/>
        </w:rPr>
        <w:t>1</w:t>
      </w:r>
      <w:r>
        <w:rPr>
          <w:rFonts w:ascii="Times New Roman" w:eastAsia="仿宋" w:hAnsi="Times New Roman" w:cs="Times New Roman"/>
          <w:color w:val="333333"/>
          <w:kern w:val="0"/>
          <w:sz w:val="32"/>
          <w:szCs w:val="32"/>
        </w:rPr>
        <w:t>月</w:t>
      </w:r>
      <w:r>
        <w:rPr>
          <w:rFonts w:ascii="Times New Roman" w:eastAsia="仿宋" w:hAnsi="Times New Roman" w:cs="Times New Roman"/>
          <w:color w:val="333333"/>
          <w:kern w:val="0"/>
          <w:sz w:val="32"/>
          <w:szCs w:val="32"/>
        </w:rPr>
        <w:t>4</w:t>
      </w:r>
      <w:r>
        <w:rPr>
          <w:rFonts w:ascii="Times New Roman" w:eastAsia="仿宋" w:hAnsi="Times New Roman" w:cs="Times New Roman"/>
          <w:color w:val="333333"/>
          <w:kern w:val="0"/>
          <w:sz w:val="32"/>
          <w:szCs w:val="32"/>
        </w:rPr>
        <w:t>日前后（具体安排会单独联系入围考生确定）</w:t>
      </w:r>
      <w:del w:id="24" w:author="小菲" w:date="2023-12-06T16:06:00Z">
        <w:r>
          <w:rPr>
            <w:rFonts w:ascii="Times New Roman" w:eastAsia="仿宋" w:hAnsi="Times New Roman" w:cs="Times New Roman"/>
            <w:color w:val="333333"/>
            <w:kern w:val="0"/>
            <w:sz w:val="32"/>
            <w:szCs w:val="32"/>
          </w:rPr>
          <w:delText>，</w:delText>
        </w:r>
      </w:del>
      <w:ins w:id="25" w:author="小菲" w:date="2023-12-06T16:06:00Z">
        <w:r>
          <w:rPr>
            <w:rFonts w:ascii="Times New Roman" w:eastAsia="仿宋" w:hAnsi="Times New Roman" w:cs="Times New Roman" w:hint="eastAsia"/>
            <w:color w:val="333333"/>
            <w:kern w:val="0"/>
            <w:sz w:val="32"/>
            <w:szCs w:val="32"/>
          </w:rPr>
          <w:t>由学院</w:t>
        </w:r>
      </w:ins>
      <w:r>
        <w:rPr>
          <w:rFonts w:ascii="Times New Roman" w:eastAsia="仿宋" w:hAnsi="Times New Roman" w:cs="Times New Roman"/>
          <w:color w:val="333333"/>
          <w:kern w:val="0"/>
          <w:sz w:val="32"/>
          <w:szCs w:val="32"/>
        </w:rPr>
        <w:t>统一组织。考核完成后，学院拟于</w:t>
      </w:r>
      <w:r>
        <w:rPr>
          <w:rFonts w:ascii="Times New Roman" w:eastAsia="仿宋" w:hAnsi="Times New Roman" w:cs="Times New Roman"/>
          <w:color w:val="333333"/>
          <w:kern w:val="0"/>
          <w:sz w:val="32"/>
          <w:szCs w:val="32"/>
        </w:rPr>
        <w:t>202</w:t>
      </w:r>
      <w:r>
        <w:rPr>
          <w:rFonts w:ascii="Times New Roman" w:eastAsia="仿宋" w:hAnsi="Times New Roman" w:cs="Times New Roman" w:hint="eastAsia"/>
          <w:color w:val="333333"/>
          <w:kern w:val="0"/>
          <w:sz w:val="32"/>
          <w:szCs w:val="32"/>
        </w:rPr>
        <w:t>4</w:t>
      </w:r>
      <w:r>
        <w:rPr>
          <w:rFonts w:ascii="Times New Roman" w:eastAsia="仿宋" w:hAnsi="Times New Roman" w:cs="Times New Roman"/>
          <w:color w:val="333333"/>
          <w:kern w:val="0"/>
          <w:sz w:val="32"/>
          <w:szCs w:val="32"/>
        </w:rPr>
        <w:t>年</w:t>
      </w:r>
      <w:r>
        <w:rPr>
          <w:rFonts w:ascii="Times New Roman" w:eastAsia="仿宋" w:hAnsi="Times New Roman" w:cs="Times New Roman"/>
          <w:color w:val="333333"/>
          <w:kern w:val="0"/>
          <w:sz w:val="32"/>
          <w:szCs w:val="32"/>
        </w:rPr>
        <w:t>1</w:t>
      </w:r>
      <w:r>
        <w:rPr>
          <w:rFonts w:ascii="Times New Roman" w:eastAsia="仿宋" w:hAnsi="Times New Roman" w:cs="Times New Roman"/>
          <w:color w:val="333333"/>
          <w:kern w:val="0"/>
          <w:sz w:val="32"/>
          <w:szCs w:val="32"/>
        </w:rPr>
        <w:t>月</w:t>
      </w:r>
      <w:r>
        <w:rPr>
          <w:rFonts w:ascii="Times New Roman" w:eastAsia="仿宋" w:hAnsi="Times New Roman" w:cs="Times New Roman"/>
          <w:color w:val="333333"/>
          <w:kern w:val="0"/>
          <w:sz w:val="32"/>
          <w:szCs w:val="32"/>
        </w:rPr>
        <w:t>5</w:t>
      </w:r>
      <w:r>
        <w:rPr>
          <w:rFonts w:ascii="Times New Roman" w:eastAsia="仿宋" w:hAnsi="Times New Roman" w:cs="Times New Roman"/>
          <w:color w:val="333333"/>
          <w:kern w:val="0"/>
          <w:sz w:val="32"/>
          <w:szCs w:val="32"/>
        </w:rPr>
        <w:t>日前公布拟录取结果，请考生注意关注学院网站通知公告专栏。综合考核评分如下：</w:t>
      </w:r>
    </w:p>
    <w:p w14:paraId="4512A0D8" w14:textId="77777777" w:rsidR="00C44491" w:rsidRDefault="00E67786">
      <w:pPr>
        <w:widowControl/>
        <w:shd w:val="clear" w:color="auto" w:fill="FFFFFF"/>
        <w:spacing w:line="276" w:lineRule="auto"/>
        <w:ind w:firstLineChars="200" w:firstLine="640"/>
        <w:jc w:val="left"/>
        <w:rPr>
          <w:rFonts w:ascii="Times New Roman" w:eastAsia="楷体" w:hAnsi="Times New Roman" w:cs="Times New Roman"/>
          <w:color w:val="333333"/>
          <w:kern w:val="0"/>
          <w:sz w:val="32"/>
          <w:szCs w:val="32"/>
        </w:rPr>
      </w:pPr>
      <w:r>
        <w:rPr>
          <w:rFonts w:ascii="Times New Roman" w:eastAsia="楷体" w:hAnsi="Times New Roman" w:cs="Times New Roman"/>
          <w:color w:val="333333"/>
          <w:kern w:val="0"/>
          <w:sz w:val="32"/>
          <w:szCs w:val="32"/>
        </w:rPr>
        <w:t>（一）综合笔试（满分</w:t>
      </w:r>
      <w:r>
        <w:rPr>
          <w:rFonts w:ascii="Times New Roman" w:eastAsia="楷体" w:hAnsi="Times New Roman" w:cs="Times New Roman"/>
          <w:color w:val="333333"/>
          <w:kern w:val="0"/>
          <w:sz w:val="32"/>
          <w:szCs w:val="32"/>
        </w:rPr>
        <w:t>100</w:t>
      </w:r>
      <w:r>
        <w:rPr>
          <w:rFonts w:ascii="Times New Roman" w:eastAsia="楷体" w:hAnsi="Times New Roman" w:cs="Times New Roman"/>
          <w:color w:val="333333"/>
          <w:kern w:val="0"/>
          <w:sz w:val="32"/>
          <w:szCs w:val="32"/>
        </w:rPr>
        <w:t>分，占</w:t>
      </w:r>
      <w:r>
        <w:rPr>
          <w:rFonts w:ascii="Times New Roman" w:eastAsia="楷体" w:hAnsi="Times New Roman" w:cs="Times New Roman"/>
          <w:color w:val="333333"/>
          <w:kern w:val="0"/>
          <w:sz w:val="32"/>
          <w:szCs w:val="32"/>
        </w:rPr>
        <w:t>30%</w:t>
      </w:r>
      <w:r>
        <w:rPr>
          <w:rFonts w:ascii="Times New Roman" w:eastAsia="楷体" w:hAnsi="Times New Roman" w:cs="Times New Roman"/>
          <w:color w:val="333333"/>
          <w:kern w:val="0"/>
          <w:sz w:val="32"/>
          <w:szCs w:val="32"/>
        </w:rPr>
        <w:t>）</w:t>
      </w:r>
    </w:p>
    <w:p w14:paraId="76B15289" w14:textId="77777777" w:rsidR="00C44491" w:rsidRDefault="00E67786">
      <w:pPr>
        <w:widowControl/>
        <w:shd w:val="clear" w:color="auto" w:fill="FFFFFF"/>
        <w:spacing w:line="276" w:lineRule="auto"/>
        <w:ind w:firstLineChars="200" w:firstLine="640"/>
        <w:rPr>
          <w:rFonts w:ascii="Times New Roman" w:eastAsia="仿宋" w:hAnsi="Times New Roman" w:cs="Times New Roman"/>
          <w:color w:val="333333"/>
          <w:kern w:val="0"/>
          <w:sz w:val="32"/>
          <w:szCs w:val="32"/>
        </w:rPr>
      </w:pPr>
      <w:r>
        <w:rPr>
          <w:rFonts w:ascii="Times New Roman" w:eastAsia="仿宋" w:hAnsi="Times New Roman" w:cs="Times New Roman"/>
          <w:color w:val="333333"/>
          <w:kern w:val="0"/>
          <w:sz w:val="32"/>
          <w:szCs w:val="32"/>
        </w:rPr>
        <w:t>包括专业外语（</w:t>
      </w:r>
      <w:r>
        <w:rPr>
          <w:rFonts w:ascii="Times New Roman" w:eastAsia="仿宋" w:hAnsi="Times New Roman" w:cs="Times New Roman"/>
          <w:color w:val="333333"/>
          <w:kern w:val="0"/>
          <w:sz w:val="32"/>
          <w:szCs w:val="32"/>
        </w:rPr>
        <w:t>50</w:t>
      </w:r>
      <w:r>
        <w:rPr>
          <w:rFonts w:ascii="Times New Roman" w:eastAsia="仿宋" w:hAnsi="Times New Roman" w:cs="Times New Roman"/>
          <w:color w:val="333333"/>
          <w:kern w:val="0"/>
          <w:sz w:val="32"/>
          <w:szCs w:val="32"/>
        </w:rPr>
        <w:t>分）、专业课（</w:t>
      </w:r>
      <w:r>
        <w:rPr>
          <w:rFonts w:ascii="Times New Roman" w:eastAsia="仿宋" w:hAnsi="Times New Roman" w:cs="Times New Roman"/>
          <w:color w:val="333333"/>
          <w:kern w:val="0"/>
          <w:sz w:val="32"/>
          <w:szCs w:val="32"/>
        </w:rPr>
        <w:t>50</w:t>
      </w:r>
      <w:r>
        <w:rPr>
          <w:rFonts w:ascii="Times New Roman" w:eastAsia="仿宋" w:hAnsi="Times New Roman" w:cs="Times New Roman"/>
          <w:color w:val="333333"/>
          <w:kern w:val="0"/>
          <w:sz w:val="32"/>
          <w:szCs w:val="32"/>
        </w:rPr>
        <w:t>分）。考核形式：全面衡量，科学选拔，以学系</w:t>
      </w:r>
      <w:r>
        <w:rPr>
          <w:rFonts w:ascii="Times New Roman" w:eastAsia="仿宋" w:hAnsi="Times New Roman" w:cs="Times New Roman"/>
          <w:color w:val="333333"/>
          <w:kern w:val="0"/>
          <w:sz w:val="32"/>
          <w:szCs w:val="32"/>
        </w:rPr>
        <w:t>/</w:t>
      </w:r>
      <w:r>
        <w:rPr>
          <w:rFonts w:ascii="Times New Roman" w:eastAsia="仿宋" w:hAnsi="Times New Roman" w:cs="Times New Roman"/>
          <w:color w:val="333333"/>
          <w:kern w:val="0"/>
          <w:sz w:val="32"/>
          <w:szCs w:val="32"/>
        </w:rPr>
        <w:t>学科统一要求为准。</w:t>
      </w:r>
    </w:p>
    <w:p w14:paraId="0BB84A55" w14:textId="77777777" w:rsidR="00C44491" w:rsidRDefault="00E67786">
      <w:pPr>
        <w:widowControl/>
        <w:shd w:val="clear" w:color="auto" w:fill="FFFFFF"/>
        <w:spacing w:line="276" w:lineRule="auto"/>
        <w:ind w:firstLineChars="200" w:firstLine="640"/>
        <w:rPr>
          <w:rFonts w:ascii="Times New Roman" w:eastAsia="楷体" w:hAnsi="Times New Roman" w:cs="Times New Roman"/>
          <w:color w:val="333333"/>
          <w:kern w:val="0"/>
          <w:sz w:val="32"/>
          <w:szCs w:val="32"/>
        </w:rPr>
      </w:pPr>
      <w:r>
        <w:rPr>
          <w:rFonts w:ascii="Times New Roman" w:eastAsia="楷体" w:hAnsi="Times New Roman" w:cs="Times New Roman"/>
          <w:color w:val="333333"/>
          <w:kern w:val="0"/>
          <w:sz w:val="32"/>
          <w:szCs w:val="32"/>
        </w:rPr>
        <w:t>（二）实践能力考核（满分</w:t>
      </w:r>
      <w:r>
        <w:rPr>
          <w:rFonts w:ascii="Times New Roman" w:eastAsia="楷体" w:hAnsi="Times New Roman" w:cs="Times New Roman"/>
          <w:color w:val="333333"/>
          <w:kern w:val="0"/>
          <w:sz w:val="32"/>
          <w:szCs w:val="32"/>
        </w:rPr>
        <w:t>100</w:t>
      </w:r>
      <w:r>
        <w:rPr>
          <w:rFonts w:ascii="Times New Roman" w:eastAsia="楷体" w:hAnsi="Times New Roman" w:cs="Times New Roman"/>
          <w:color w:val="333333"/>
          <w:kern w:val="0"/>
          <w:sz w:val="32"/>
          <w:szCs w:val="32"/>
        </w:rPr>
        <w:t>分，占</w:t>
      </w:r>
      <w:r>
        <w:rPr>
          <w:rFonts w:ascii="Times New Roman" w:eastAsia="楷体" w:hAnsi="Times New Roman" w:cs="Times New Roman"/>
          <w:color w:val="333333"/>
          <w:kern w:val="0"/>
          <w:sz w:val="32"/>
          <w:szCs w:val="32"/>
        </w:rPr>
        <w:t>20%</w:t>
      </w:r>
      <w:r>
        <w:rPr>
          <w:rFonts w:ascii="Times New Roman" w:eastAsia="楷体" w:hAnsi="Times New Roman" w:cs="Times New Roman"/>
          <w:color w:val="333333"/>
          <w:kern w:val="0"/>
          <w:sz w:val="32"/>
          <w:szCs w:val="32"/>
        </w:rPr>
        <w:t>）</w:t>
      </w:r>
    </w:p>
    <w:p w14:paraId="38085C65" w14:textId="77777777" w:rsidR="00C44491" w:rsidRDefault="00E67786">
      <w:pPr>
        <w:widowControl/>
        <w:shd w:val="clear" w:color="auto" w:fill="FFFFFF"/>
        <w:spacing w:line="276" w:lineRule="auto"/>
        <w:ind w:firstLineChars="200" w:firstLine="640"/>
        <w:rPr>
          <w:rFonts w:ascii="Times New Roman" w:eastAsia="仿宋" w:hAnsi="Times New Roman" w:cs="Times New Roman"/>
          <w:color w:val="333333"/>
          <w:kern w:val="0"/>
          <w:sz w:val="32"/>
          <w:szCs w:val="32"/>
        </w:rPr>
      </w:pPr>
      <w:del w:id="26" w:author="小菲" w:date="2023-12-06T16:05:00Z">
        <w:r>
          <w:rPr>
            <w:rFonts w:ascii="Times New Roman" w:eastAsia="仿宋" w:hAnsi="Times New Roman" w:cs="Times New Roman"/>
            <w:color w:val="333333"/>
            <w:kern w:val="0"/>
            <w:sz w:val="32"/>
            <w:szCs w:val="32"/>
          </w:rPr>
          <w:delText>鼓励</w:delText>
        </w:r>
      </w:del>
      <w:ins w:id="27" w:author="小菲" w:date="2023-12-06T16:05:00Z">
        <w:r>
          <w:rPr>
            <w:rFonts w:ascii="Times New Roman" w:eastAsia="仿宋" w:hAnsi="Times New Roman" w:cs="Times New Roman" w:hint="eastAsia"/>
            <w:color w:val="333333"/>
            <w:kern w:val="0"/>
            <w:sz w:val="32"/>
            <w:szCs w:val="32"/>
          </w:rPr>
          <w:t>将</w:t>
        </w:r>
      </w:ins>
      <w:r>
        <w:rPr>
          <w:rFonts w:ascii="Times New Roman" w:eastAsia="仿宋" w:hAnsi="Times New Roman" w:cs="Times New Roman"/>
          <w:color w:val="333333"/>
          <w:kern w:val="0"/>
          <w:sz w:val="32"/>
          <w:szCs w:val="32"/>
        </w:rPr>
        <w:t>运用多种形式进行实践能力考核，学术型和专业型博士可分开考核，主要考核科研思维考核和实践操作能力，考核形式如实验操作、临床实践、文献汇报、组会讨论。</w:t>
      </w:r>
    </w:p>
    <w:p w14:paraId="33CD6D67" w14:textId="77777777" w:rsidR="00C44491" w:rsidRDefault="00E67786">
      <w:pPr>
        <w:widowControl/>
        <w:shd w:val="clear" w:color="auto" w:fill="FFFFFF"/>
        <w:spacing w:line="276" w:lineRule="auto"/>
        <w:ind w:firstLineChars="200" w:firstLine="640"/>
        <w:rPr>
          <w:rFonts w:ascii="Times New Roman" w:eastAsia="仿宋" w:hAnsi="Times New Roman" w:cs="Times New Roman"/>
          <w:color w:val="333333"/>
          <w:kern w:val="0"/>
          <w:sz w:val="32"/>
          <w:szCs w:val="32"/>
        </w:rPr>
      </w:pPr>
      <w:r>
        <w:rPr>
          <w:rFonts w:ascii="Times New Roman" w:eastAsia="仿宋" w:hAnsi="Times New Roman" w:cs="Times New Roman"/>
          <w:color w:val="333333"/>
          <w:kern w:val="0"/>
          <w:sz w:val="32"/>
          <w:szCs w:val="32"/>
        </w:rPr>
        <w:t>以上两项综合笔试和实践能力考核环节由导师所在医院确定考核方案和具体安排，原则上考生的复试形式一致，采用现场复试，如有特殊情况请向学院说明。现场复试和网</w:t>
      </w:r>
      <w:r>
        <w:rPr>
          <w:rFonts w:ascii="Times New Roman" w:eastAsia="仿宋" w:hAnsi="Times New Roman" w:cs="Times New Roman"/>
          <w:color w:val="333333"/>
          <w:kern w:val="0"/>
          <w:sz w:val="32"/>
          <w:szCs w:val="32"/>
        </w:rPr>
        <w:lastRenderedPageBreak/>
        <w:t>络远程复试的构成一致，</w:t>
      </w:r>
      <w:r>
        <w:rPr>
          <w:rFonts w:ascii="Times New Roman" w:eastAsia="仿宋" w:hAnsi="Times New Roman" w:cs="Times New Roman"/>
          <w:color w:val="333333"/>
          <w:kern w:val="0"/>
          <w:sz w:val="32"/>
          <w:szCs w:val="32"/>
        </w:rPr>
        <w:t>12</w:t>
      </w:r>
      <w:r>
        <w:rPr>
          <w:rFonts w:ascii="Times New Roman" w:eastAsia="仿宋" w:hAnsi="Times New Roman" w:cs="Times New Roman"/>
          <w:color w:val="333333"/>
          <w:kern w:val="0"/>
          <w:sz w:val="32"/>
          <w:szCs w:val="32"/>
        </w:rPr>
        <w:t>月</w:t>
      </w:r>
      <w:r>
        <w:rPr>
          <w:rFonts w:ascii="Times New Roman" w:eastAsia="仿宋" w:hAnsi="Times New Roman" w:cs="Times New Roman"/>
          <w:color w:val="333333"/>
          <w:kern w:val="0"/>
          <w:sz w:val="32"/>
          <w:szCs w:val="32"/>
        </w:rPr>
        <w:t>29</w:t>
      </w:r>
      <w:r>
        <w:rPr>
          <w:rFonts w:ascii="Times New Roman" w:eastAsia="仿宋" w:hAnsi="Times New Roman" w:cs="Times New Roman"/>
          <w:color w:val="333333"/>
          <w:kern w:val="0"/>
          <w:sz w:val="32"/>
          <w:szCs w:val="32"/>
        </w:rPr>
        <w:t>日前完成</w:t>
      </w:r>
      <w:del w:id="28" w:author="小菲" w:date="2023-12-06T16:07:00Z">
        <w:r>
          <w:rPr>
            <w:rFonts w:ascii="Times New Roman" w:eastAsia="仿宋" w:hAnsi="Times New Roman" w:cs="Times New Roman"/>
            <w:color w:val="333333"/>
            <w:kern w:val="0"/>
            <w:sz w:val="32"/>
            <w:szCs w:val="32"/>
          </w:rPr>
          <w:delText>，</w:delText>
        </w:r>
      </w:del>
      <w:ins w:id="29" w:author="小菲" w:date="2023-12-06T16:07:00Z">
        <w:r>
          <w:rPr>
            <w:rFonts w:ascii="Times New Roman" w:eastAsia="仿宋" w:hAnsi="Times New Roman" w:cs="Times New Roman" w:hint="eastAsia"/>
            <w:color w:val="333333"/>
            <w:kern w:val="0"/>
            <w:sz w:val="32"/>
            <w:szCs w:val="32"/>
          </w:rPr>
          <w:t>。</w:t>
        </w:r>
      </w:ins>
      <w:r>
        <w:rPr>
          <w:rFonts w:ascii="Times New Roman" w:eastAsia="仿宋" w:hAnsi="Times New Roman" w:cs="Times New Roman"/>
          <w:color w:val="333333"/>
          <w:kern w:val="0"/>
          <w:sz w:val="32"/>
          <w:szCs w:val="32"/>
        </w:rPr>
        <w:t>考核完成当天需上报结果到学院。单项成绩不合格（小于</w:t>
      </w:r>
      <w:r>
        <w:rPr>
          <w:rFonts w:ascii="Times New Roman" w:eastAsia="仿宋" w:hAnsi="Times New Roman" w:cs="Times New Roman"/>
          <w:color w:val="333333"/>
          <w:kern w:val="0"/>
          <w:sz w:val="32"/>
          <w:szCs w:val="32"/>
        </w:rPr>
        <w:t xml:space="preserve"> 60 </w:t>
      </w:r>
      <w:r>
        <w:rPr>
          <w:rFonts w:ascii="Times New Roman" w:eastAsia="仿宋" w:hAnsi="Times New Roman" w:cs="Times New Roman"/>
          <w:color w:val="333333"/>
          <w:kern w:val="0"/>
          <w:sz w:val="32"/>
          <w:szCs w:val="32"/>
        </w:rPr>
        <w:t>分）者，不予进入综合答辩。思想品德考核不合格者，不予进入综合答辩。</w:t>
      </w:r>
    </w:p>
    <w:p w14:paraId="6AEAD2AB" w14:textId="77777777" w:rsidR="00C44491" w:rsidRDefault="00E67786">
      <w:pPr>
        <w:widowControl/>
        <w:shd w:val="clear" w:color="auto" w:fill="FFFFFF"/>
        <w:spacing w:line="276" w:lineRule="auto"/>
        <w:ind w:firstLineChars="200" w:firstLine="640"/>
        <w:jc w:val="left"/>
        <w:rPr>
          <w:rFonts w:ascii="Times New Roman" w:eastAsia="楷体" w:hAnsi="Times New Roman" w:cs="Times New Roman"/>
          <w:color w:val="333333"/>
          <w:kern w:val="0"/>
          <w:sz w:val="32"/>
          <w:szCs w:val="32"/>
        </w:rPr>
      </w:pPr>
      <w:r>
        <w:rPr>
          <w:rFonts w:ascii="Times New Roman" w:eastAsia="楷体" w:hAnsi="Times New Roman" w:cs="Times New Roman"/>
          <w:color w:val="333333"/>
          <w:kern w:val="0"/>
          <w:sz w:val="32"/>
          <w:szCs w:val="32"/>
        </w:rPr>
        <w:t>（三）综合答辩（满分</w:t>
      </w:r>
      <w:r>
        <w:rPr>
          <w:rFonts w:ascii="Times New Roman" w:eastAsia="楷体" w:hAnsi="Times New Roman" w:cs="Times New Roman"/>
          <w:color w:val="333333"/>
          <w:kern w:val="0"/>
          <w:sz w:val="32"/>
          <w:szCs w:val="32"/>
        </w:rPr>
        <w:t>100</w:t>
      </w:r>
      <w:r>
        <w:rPr>
          <w:rFonts w:ascii="Times New Roman" w:eastAsia="楷体" w:hAnsi="Times New Roman" w:cs="Times New Roman"/>
          <w:color w:val="333333"/>
          <w:kern w:val="0"/>
          <w:sz w:val="32"/>
          <w:szCs w:val="32"/>
        </w:rPr>
        <w:t>分，占</w:t>
      </w:r>
      <w:r>
        <w:rPr>
          <w:rFonts w:ascii="Times New Roman" w:eastAsia="楷体" w:hAnsi="Times New Roman" w:cs="Times New Roman"/>
          <w:color w:val="333333"/>
          <w:kern w:val="0"/>
          <w:sz w:val="32"/>
          <w:szCs w:val="32"/>
        </w:rPr>
        <w:t>50%</w:t>
      </w:r>
      <w:r>
        <w:rPr>
          <w:rFonts w:ascii="Times New Roman" w:eastAsia="楷体" w:hAnsi="Times New Roman" w:cs="Times New Roman"/>
          <w:color w:val="333333"/>
          <w:kern w:val="0"/>
          <w:sz w:val="32"/>
          <w:szCs w:val="32"/>
        </w:rPr>
        <w:t>）</w:t>
      </w:r>
    </w:p>
    <w:p w14:paraId="4DA0EA8C" w14:textId="644BF73C" w:rsidR="00C44491" w:rsidRDefault="00E67786">
      <w:pPr>
        <w:spacing w:line="276" w:lineRule="auto"/>
        <w:ind w:firstLineChars="200" w:firstLine="640"/>
        <w:rPr>
          <w:rFonts w:ascii="Times New Roman" w:eastAsia="仿宋" w:hAnsi="Times New Roman" w:cs="Times New Roman"/>
          <w:color w:val="333333"/>
          <w:kern w:val="0"/>
          <w:sz w:val="32"/>
          <w:szCs w:val="32"/>
        </w:rPr>
      </w:pPr>
      <w:r>
        <w:rPr>
          <w:rFonts w:ascii="Times New Roman" w:eastAsia="仿宋" w:hAnsi="Times New Roman" w:cs="Times New Roman"/>
          <w:sz w:val="32"/>
          <w:szCs w:val="32"/>
        </w:rPr>
        <w:t>学院</w:t>
      </w:r>
      <w:del w:id="30" w:author="小菲" w:date="2023-12-06T16:07:00Z">
        <w:r>
          <w:rPr>
            <w:rFonts w:ascii="Times New Roman" w:eastAsia="仿宋" w:hAnsi="Times New Roman" w:cs="Times New Roman"/>
            <w:sz w:val="32"/>
            <w:szCs w:val="32"/>
          </w:rPr>
          <w:delText>组织</w:delText>
        </w:r>
      </w:del>
      <w:r>
        <w:rPr>
          <w:rFonts w:ascii="Times New Roman" w:eastAsia="仿宋" w:hAnsi="Times New Roman" w:cs="Times New Roman"/>
          <w:sz w:val="32"/>
          <w:szCs w:val="32"/>
        </w:rPr>
        <w:t>成立综合答辩专家小组对</w:t>
      </w:r>
      <w:del w:id="31" w:author="小菲" w:date="2023-12-06T16:08:00Z">
        <w:r>
          <w:rPr>
            <w:rFonts w:ascii="Times New Roman" w:eastAsia="仿宋" w:hAnsi="Times New Roman" w:cs="Times New Roman"/>
            <w:sz w:val="32"/>
            <w:szCs w:val="32"/>
          </w:rPr>
          <w:delText>入围</w:delText>
        </w:r>
      </w:del>
      <w:ins w:id="32" w:author="小菲" w:date="2023-12-06T16:08:00Z">
        <w:r>
          <w:rPr>
            <w:rFonts w:ascii="Times New Roman" w:eastAsia="仿宋" w:hAnsi="Times New Roman" w:cs="Times New Roman" w:hint="eastAsia"/>
            <w:sz w:val="32"/>
            <w:szCs w:val="32"/>
          </w:rPr>
          <w:t>进入综合答辩的</w:t>
        </w:r>
      </w:ins>
      <w:r>
        <w:rPr>
          <w:rFonts w:ascii="Times New Roman" w:eastAsia="仿宋" w:hAnsi="Times New Roman" w:cs="Times New Roman"/>
          <w:sz w:val="32"/>
          <w:szCs w:val="32"/>
        </w:rPr>
        <w:t>考生逐一考核，</w:t>
      </w:r>
      <w:proofErr w:type="gramStart"/>
      <w:r>
        <w:rPr>
          <w:rFonts w:ascii="Times New Roman" w:eastAsia="仿宋" w:hAnsi="Times New Roman" w:cs="Times New Roman"/>
          <w:sz w:val="32"/>
          <w:szCs w:val="32"/>
        </w:rPr>
        <w:t>每人总</w:t>
      </w:r>
      <w:proofErr w:type="gramEnd"/>
      <w:r>
        <w:rPr>
          <w:rFonts w:ascii="Times New Roman" w:eastAsia="仿宋" w:hAnsi="Times New Roman" w:cs="Times New Roman"/>
          <w:sz w:val="32"/>
          <w:szCs w:val="32"/>
        </w:rPr>
        <w:t>时长</w:t>
      </w:r>
      <w:r>
        <w:rPr>
          <w:rFonts w:ascii="Times New Roman" w:eastAsia="仿宋" w:hAnsi="Times New Roman" w:cs="Times New Roman"/>
          <w:sz w:val="32"/>
          <w:szCs w:val="32"/>
        </w:rPr>
        <w:t>20</w:t>
      </w:r>
      <w:r>
        <w:rPr>
          <w:rFonts w:ascii="Times New Roman" w:eastAsia="仿宋" w:hAnsi="Times New Roman" w:cs="Times New Roman"/>
          <w:sz w:val="32"/>
          <w:szCs w:val="32"/>
        </w:rPr>
        <w:t>分钟。</w:t>
      </w:r>
      <w:r>
        <w:rPr>
          <w:rFonts w:ascii="Times New Roman" w:eastAsia="仿宋" w:hAnsi="Times New Roman" w:cs="Times New Roman"/>
          <w:color w:val="333333"/>
          <w:kern w:val="0"/>
          <w:sz w:val="32"/>
          <w:szCs w:val="32"/>
        </w:rPr>
        <w:t>综合答辩要求考生基于已完成的科研设计和科研规划以</w:t>
      </w:r>
      <w:r>
        <w:rPr>
          <w:rFonts w:ascii="Times New Roman" w:eastAsia="仿宋" w:hAnsi="Times New Roman" w:cs="Times New Roman"/>
          <w:color w:val="333333"/>
          <w:kern w:val="0"/>
          <w:sz w:val="32"/>
          <w:szCs w:val="32"/>
        </w:rPr>
        <w:t>PPT</w:t>
      </w:r>
      <w:r>
        <w:rPr>
          <w:rFonts w:ascii="Times New Roman" w:eastAsia="仿宋" w:hAnsi="Times New Roman" w:cs="Times New Roman"/>
          <w:color w:val="333333"/>
          <w:kern w:val="0"/>
          <w:sz w:val="32"/>
          <w:szCs w:val="32"/>
        </w:rPr>
        <w:t>形式进行汇报（时间：</w:t>
      </w:r>
      <w:r>
        <w:rPr>
          <w:rFonts w:ascii="Times New Roman" w:eastAsia="仿宋" w:hAnsi="Times New Roman" w:cs="Times New Roman"/>
          <w:color w:val="333333"/>
          <w:kern w:val="0"/>
          <w:sz w:val="32"/>
          <w:szCs w:val="32"/>
        </w:rPr>
        <w:t>8-10</w:t>
      </w:r>
      <w:r>
        <w:rPr>
          <w:rFonts w:ascii="Times New Roman" w:eastAsia="仿宋" w:hAnsi="Times New Roman" w:cs="Times New Roman"/>
          <w:color w:val="333333"/>
          <w:kern w:val="0"/>
          <w:sz w:val="32"/>
          <w:szCs w:val="32"/>
        </w:rPr>
        <w:t>分钟），专家提问，考生现场作答，择优录取。</w:t>
      </w:r>
      <w:ins w:id="33" w:author="admin" w:date="2023-12-06T16:29:00Z">
        <w:r w:rsidR="000407F0">
          <w:rPr>
            <w:rFonts w:ascii="Times New Roman" w:eastAsia="仿宋" w:hAnsi="Times New Roman" w:cs="Times New Roman" w:hint="eastAsia"/>
            <w:color w:val="333333"/>
            <w:kern w:val="0"/>
            <w:sz w:val="32"/>
            <w:szCs w:val="32"/>
          </w:rPr>
          <w:t>综合</w:t>
        </w:r>
        <w:r w:rsidR="000407F0">
          <w:rPr>
            <w:rFonts w:ascii="Times New Roman" w:eastAsia="仿宋" w:hAnsi="Times New Roman" w:cs="Times New Roman"/>
            <w:color w:val="333333"/>
            <w:kern w:val="0"/>
            <w:sz w:val="32"/>
            <w:szCs w:val="32"/>
          </w:rPr>
          <w:t>答辩全程录音录像，</w:t>
        </w:r>
        <w:r w:rsidR="000407F0">
          <w:rPr>
            <w:rFonts w:ascii="Times New Roman" w:eastAsia="仿宋" w:hAnsi="Times New Roman" w:cs="Times New Roman" w:hint="eastAsia"/>
            <w:color w:val="333333"/>
            <w:kern w:val="0"/>
            <w:sz w:val="32"/>
            <w:szCs w:val="32"/>
          </w:rPr>
          <w:t>每场</w:t>
        </w:r>
        <w:r w:rsidR="000407F0">
          <w:rPr>
            <w:rFonts w:ascii="Times New Roman" w:eastAsia="仿宋" w:hAnsi="Times New Roman" w:cs="Times New Roman"/>
            <w:color w:val="333333"/>
            <w:kern w:val="0"/>
            <w:sz w:val="32"/>
            <w:szCs w:val="32"/>
          </w:rPr>
          <w:t>设置专人</w:t>
        </w:r>
        <w:r w:rsidR="000407F0">
          <w:rPr>
            <w:rFonts w:ascii="Times New Roman" w:eastAsia="仿宋" w:hAnsi="Times New Roman" w:cs="Times New Roman" w:hint="eastAsia"/>
            <w:color w:val="333333"/>
            <w:kern w:val="0"/>
            <w:sz w:val="32"/>
            <w:szCs w:val="32"/>
          </w:rPr>
          <w:t>专岗</w:t>
        </w:r>
        <w:r w:rsidR="000407F0">
          <w:rPr>
            <w:rFonts w:ascii="Times New Roman" w:eastAsia="仿宋" w:hAnsi="Times New Roman" w:cs="Times New Roman"/>
            <w:color w:val="333333"/>
            <w:kern w:val="0"/>
            <w:sz w:val="32"/>
            <w:szCs w:val="32"/>
          </w:rPr>
          <w:t>作为监察员对</w:t>
        </w:r>
      </w:ins>
      <w:ins w:id="34" w:author="admin" w:date="2023-12-06T16:30:00Z">
        <w:r w:rsidR="000407F0">
          <w:rPr>
            <w:rFonts w:ascii="Times New Roman" w:eastAsia="仿宋" w:hAnsi="Times New Roman" w:cs="Times New Roman"/>
            <w:color w:val="333333"/>
            <w:kern w:val="0"/>
            <w:sz w:val="32"/>
            <w:szCs w:val="32"/>
          </w:rPr>
          <w:t>场内</w:t>
        </w:r>
        <w:r w:rsidR="000407F0">
          <w:rPr>
            <w:rFonts w:ascii="Times New Roman" w:eastAsia="仿宋" w:hAnsi="Times New Roman" w:cs="Times New Roman" w:hint="eastAsia"/>
            <w:color w:val="333333"/>
            <w:kern w:val="0"/>
            <w:sz w:val="32"/>
            <w:szCs w:val="32"/>
          </w:rPr>
          <w:t>进行</w:t>
        </w:r>
        <w:r w:rsidR="000407F0">
          <w:rPr>
            <w:rFonts w:ascii="Times New Roman" w:eastAsia="仿宋" w:hAnsi="Times New Roman" w:cs="Times New Roman"/>
            <w:color w:val="333333"/>
            <w:kern w:val="0"/>
            <w:sz w:val="32"/>
            <w:szCs w:val="32"/>
          </w:rPr>
          <w:t>监督。</w:t>
        </w:r>
      </w:ins>
    </w:p>
    <w:p w14:paraId="3152E396" w14:textId="77777777" w:rsidR="00C44491" w:rsidRDefault="00E67786">
      <w:pPr>
        <w:spacing w:line="276" w:lineRule="auto"/>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综合考核</w:t>
      </w:r>
      <w:ins w:id="35" w:author="小菲" w:date="2023-12-06T16:09:00Z">
        <w:r>
          <w:rPr>
            <w:rFonts w:ascii="Times New Roman" w:eastAsia="仿宋" w:hAnsi="Times New Roman" w:cs="Times New Roman" w:hint="eastAsia"/>
            <w:sz w:val="32"/>
            <w:szCs w:val="32"/>
          </w:rPr>
          <w:t>总</w:t>
        </w:r>
      </w:ins>
      <w:r>
        <w:rPr>
          <w:rFonts w:ascii="Times New Roman" w:eastAsia="仿宋" w:hAnsi="Times New Roman" w:cs="Times New Roman"/>
          <w:sz w:val="32"/>
          <w:szCs w:val="32"/>
        </w:rPr>
        <w:t>成绩（满分</w:t>
      </w:r>
      <w:r>
        <w:rPr>
          <w:rFonts w:ascii="Times New Roman" w:eastAsia="仿宋" w:hAnsi="Times New Roman" w:cs="Times New Roman"/>
          <w:sz w:val="32"/>
          <w:szCs w:val="32"/>
        </w:rPr>
        <w:t xml:space="preserve"> 100 </w:t>
      </w:r>
      <w:r>
        <w:rPr>
          <w:rFonts w:ascii="Times New Roman" w:eastAsia="仿宋" w:hAnsi="Times New Roman" w:cs="Times New Roman"/>
          <w:sz w:val="32"/>
          <w:szCs w:val="32"/>
        </w:rPr>
        <w:t>分）</w:t>
      </w:r>
      <w:r>
        <w:rPr>
          <w:rFonts w:ascii="Times New Roman" w:eastAsia="仿宋" w:hAnsi="Times New Roman" w:cs="Times New Roman"/>
          <w:sz w:val="32"/>
          <w:szCs w:val="32"/>
        </w:rPr>
        <w:t>=</w:t>
      </w:r>
      <w:r>
        <w:rPr>
          <w:rFonts w:ascii="Times New Roman" w:eastAsia="仿宋" w:hAnsi="Times New Roman" w:cs="Times New Roman"/>
          <w:sz w:val="32"/>
          <w:szCs w:val="32"/>
        </w:rPr>
        <w:t>综合笔试成绩</w:t>
      </w:r>
      <w:r>
        <w:rPr>
          <w:rFonts w:ascii="Times New Roman" w:eastAsia="仿宋" w:hAnsi="Times New Roman" w:cs="Times New Roman"/>
          <w:sz w:val="32"/>
          <w:szCs w:val="32"/>
        </w:rPr>
        <w:t>*30%+</w:t>
      </w:r>
      <w:r>
        <w:rPr>
          <w:rFonts w:ascii="Times New Roman" w:eastAsia="仿宋" w:hAnsi="Times New Roman" w:cs="Times New Roman"/>
          <w:sz w:val="32"/>
          <w:szCs w:val="32"/>
        </w:rPr>
        <w:t>实践能力考核成绩</w:t>
      </w:r>
      <w:r>
        <w:rPr>
          <w:rFonts w:ascii="Times New Roman" w:eastAsia="仿宋" w:hAnsi="Times New Roman" w:cs="Times New Roman"/>
          <w:sz w:val="32"/>
          <w:szCs w:val="32"/>
        </w:rPr>
        <w:t>*20%+</w:t>
      </w:r>
      <w:r>
        <w:rPr>
          <w:rFonts w:ascii="Times New Roman" w:eastAsia="仿宋" w:hAnsi="Times New Roman" w:cs="Times New Roman"/>
          <w:sz w:val="32"/>
          <w:szCs w:val="32"/>
        </w:rPr>
        <w:t>综合答辩成绩</w:t>
      </w:r>
      <w:r>
        <w:rPr>
          <w:rFonts w:ascii="Times New Roman" w:eastAsia="仿宋" w:hAnsi="Times New Roman" w:cs="Times New Roman"/>
          <w:sz w:val="32"/>
          <w:szCs w:val="32"/>
        </w:rPr>
        <w:t>*50%</w:t>
      </w:r>
      <w:r>
        <w:rPr>
          <w:rFonts w:ascii="Times New Roman" w:eastAsia="仿宋" w:hAnsi="Times New Roman" w:cs="Times New Roman"/>
          <w:sz w:val="32"/>
          <w:szCs w:val="32"/>
        </w:rPr>
        <w:t>。</w:t>
      </w:r>
    </w:p>
    <w:p w14:paraId="53F1CC74" w14:textId="77777777" w:rsidR="00C44491" w:rsidRDefault="00E67786">
      <w:pPr>
        <w:widowControl/>
        <w:shd w:val="clear" w:color="auto" w:fill="FFFFFF"/>
        <w:spacing w:line="276" w:lineRule="auto"/>
        <w:ind w:firstLineChars="200" w:firstLine="640"/>
        <w:jc w:val="left"/>
        <w:rPr>
          <w:rFonts w:ascii="Times New Roman" w:eastAsia="黑体" w:hAnsi="Times New Roman" w:cs="Times New Roman"/>
          <w:color w:val="333333"/>
          <w:kern w:val="0"/>
          <w:sz w:val="32"/>
          <w:szCs w:val="32"/>
        </w:rPr>
      </w:pPr>
      <w:r>
        <w:rPr>
          <w:rFonts w:ascii="Times New Roman" w:eastAsia="黑体" w:hAnsi="Times New Roman" w:cs="Times New Roman"/>
          <w:color w:val="333333"/>
          <w:kern w:val="0"/>
          <w:sz w:val="32"/>
          <w:szCs w:val="32"/>
        </w:rPr>
        <w:t>四、成绩核算与录取</w:t>
      </w:r>
    </w:p>
    <w:p w14:paraId="7E3D6B9B" w14:textId="77777777" w:rsidR="00C44491" w:rsidRDefault="00E67786">
      <w:pPr>
        <w:widowControl/>
        <w:shd w:val="clear" w:color="auto" w:fill="FFFFFF"/>
        <w:spacing w:line="276" w:lineRule="auto"/>
        <w:ind w:firstLineChars="200" w:firstLine="640"/>
        <w:rPr>
          <w:ins w:id="36" w:author="admin" w:date="2023-12-06T16:50:00Z"/>
          <w:rFonts w:ascii="Times New Roman" w:eastAsia="仿宋" w:hAnsi="Times New Roman" w:cs="Times New Roman"/>
          <w:color w:val="333333"/>
          <w:kern w:val="0"/>
          <w:sz w:val="32"/>
          <w:szCs w:val="32"/>
        </w:rPr>
      </w:pPr>
      <w:r>
        <w:rPr>
          <w:rFonts w:ascii="Times New Roman" w:eastAsia="仿宋" w:hAnsi="Times New Roman" w:cs="Times New Roman"/>
          <w:color w:val="333333"/>
          <w:kern w:val="0"/>
          <w:sz w:val="32"/>
          <w:szCs w:val="32"/>
        </w:rPr>
        <w:t>录取成绩计算公式：录取成绩（满分</w:t>
      </w:r>
      <w:r>
        <w:rPr>
          <w:rFonts w:ascii="Times New Roman" w:eastAsia="仿宋" w:hAnsi="Times New Roman" w:cs="Times New Roman"/>
          <w:color w:val="333333"/>
          <w:kern w:val="0"/>
          <w:sz w:val="32"/>
          <w:szCs w:val="32"/>
        </w:rPr>
        <w:t xml:space="preserve"> 100 </w:t>
      </w:r>
      <w:r>
        <w:rPr>
          <w:rFonts w:ascii="Times New Roman" w:eastAsia="仿宋" w:hAnsi="Times New Roman" w:cs="Times New Roman"/>
          <w:color w:val="333333"/>
          <w:kern w:val="0"/>
          <w:sz w:val="32"/>
          <w:szCs w:val="32"/>
        </w:rPr>
        <w:t>分）</w:t>
      </w:r>
      <w:r>
        <w:rPr>
          <w:rFonts w:ascii="Times New Roman" w:eastAsia="仿宋" w:hAnsi="Times New Roman" w:cs="Times New Roman"/>
          <w:color w:val="333333"/>
          <w:kern w:val="0"/>
          <w:sz w:val="32"/>
          <w:szCs w:val="32"/>
        </w:rPr>
        <w:t>=</w:t>
      </w:r>
      <w:r>
        <w:rPr>
          <w:rFonts w:ascii="Times New Roman" w:eastAsia="仿宋" w:hAnsi="Times New Roman" w:cs="Times New Roman"/>
          <w:color w:val="333333"/>
          <w:kern w:val="0"/>
          <w:sz w:val="32"/>
          <w:szCs w:val="32"/>
        </w:rPr>
        <w:t>材料评审</w:t>
      </w:r>
      <w:bookmarkStart w:id="37" w:name="_Hlk126580824"/>
      <w:r>
        <w:rPr>
          <w:rFonts w:ascii="Times New Roman" w:eastAsia="仿宋" w:hAnsi="Times New Roman" w:cs="Times New Roman"/>
          <w:color w:val="333333"/>
          <w:kern w:val="0"/>
          <w:sz w:val="32"/>
          <w:szCs w:val="32"/>
        </w:rPr>
        <w:t>成绩</w:t>
      </w:r>
      <w:r>
        <w:rPr>
          <w:rFonts w:ascii="Times New Roman" w:eastAsia="仿宋" w:hAnsi="Times New Roman" w:cs="Times New Roman"/>
          <w:color w:val="333333"/>
          <w:kern w:val="0"/>
          <w:sz w:val="32"/>
          <w:szCs w:val="32"/>
        </w:rPr>
        <w:t>*30%</w:t>
      </w:r>
      <w:bookmarkEnd w:id="37"/>
      <w:r>
        <w:rPr>
          <w:rFonts w:ascii="Times New Roman" w:eastAsia="仿宋" w:hAnsi="Times New Roman" w:cs="Times New Roman"/>
          <w:color w:val="333333"/>
          <w:kern w:val="0"/>
          <w:sz w:val="32"/>
          <w:szCs w:val="32"/>
        </w:rPr>
        <w:t>+</w:t>
      </w:r>
      <w:r>
        <w:rPr>
          <w:rFonts w:ascii="Times New Roman" w:eastAsia="仿宋" w:hAnsi="Times New Roman" w:cs="Times New Roman"/>
          <w:color w:val="333333"/>
          <w:kern w:val="0"/>
          <w:sz w:val="32"/>
          <w:szCs w:val="32"/>
        </w:rPr>
        <w:t>综合考核总成绩</w:t>
      </w:r>
      <w:r>
        <w:rPr>
          <w:rFonts w:ascii="Times New Roman" w:eastAsia="仿宋" w:hAnsi="Times New Roman" w:cs="Times New Roman"/>
          <w:color w:val="333333"/>
          <w:kern w:val="0"/>
          <w:sz w:val="32"/>
          <w:szCs w:val="32"/>
        </w:rPr>
        <w:t>*70%</w:t>
      </w:r>
      <w:r>
        <w:rPr>
          <w:rFonts w:ascii="Times New Roman" w:eastAsia="仿宋" w:hAnsi="Times New Roman" w:cs="Times New Roman"/>
          <w:color w:val="333333"/>
          <w:kern w:val="0"/>
          <w:sz w:val="32"/>
          <w:szCs w:val="32"/>
        </w:rPr>
        <w:t>。录取成绩不合格（小于</w:t>
      </w:r>
      <w:r>
        <w:rPr>
          <w:rFonts w:ascii="Times New Roman" w:eastAsia="仿宋" w:hAnsi="Times New Roman" w:cs="Times New Roman"/>
          <w:color w:val="333333"/>
          <w:kern w:val="0"/>
          <w:sz w:val="32"/>
          <w:szCs w:val="32"/>
        </w:rPr>
        <w:t xml:space="preserve"> 60 </w:t>
      </w:r>
      <w:r>
        <w:rPr>
          <w:rFonts w:ascii="Times New Roman" w:eastAsia="仿宋" w:hAnsi="Times New Roman" w:cs="Times New Roman"/>
          <w:color w:val="333333"/>
          <w:kern w:val="0"/>
          <w:sz w:val="32"/>
          <w:szCs w:val="32"/>
        </w:rPr>
        <w:t>分）不予录取。各学院根据报考同一导师考生的录取成绩排名，择优确定拟录取名单，并报研究生院审批。如有考生放弃拟录取资格，可按录取成绩排名顺位替补。</w:t>
      </w:r>
    </w:p>
    <w:p w14:paraId="192D0A79" w14:textId="09FBC1F5" w:rsidR="008743EE" w:rsidRDefault="008743EE">
      <w:pPr>
        <w:widowControl/>
        <w:shd w:val="clear" w:color="auto" w:fill="FFFFFF"/>
        <w:spacing w:line="276" w:lineRule="auto"/>
        <w:ind w:firstLineChars="200" w:firstLine="640"/>
        <w:rPr>
          <w:ins w:id="38" w:author="admin" w:date="2023-12-06T16:51:00Z"/>
          <w:rFonts w:ascii="Times New Roman" w:eastAsia="仿宋" w:hAnsi="Times New Roman" w:cs="Times New Roman"/>
          <w:color w:val="333333"/>
          <w:kern w:val="0"/>
          <w:sz w:val="32"/>
          <w:szCs w:val="32"/>
        </w:rPr>
      </w:pPr>
      <w:ins w:id="39" w:author="admin" w:date="2023-12-06T16:51:00Z">
        <w:r>
          <w:rPr>
            <w:rFonts w:ascii="Times New Roman" w:eastAsia="仿宋" w:hAnsi="Times New Roman" w:cs="Times New Roman" w:hint="eastAsia"/>
            <w:color w:val="333333"/>
            <w:kern w:val="0"/>
            <w:sz w:val="32"/>
            <w:szCs w:val="32"/>
          </w:rPr>
          <w:t>五、监督保障机制</w:t>
        </w:r>
      </w:ins>
    </w:p>
    <w:p w14:paraId="033D8F89" w14:textId="3D0847B1" w:rsidR="008743EE" w:rsidRPr="008743EE" w:rsidRDefault="008743EE" w:rsidP="008743EE">
      <w:pPr>
        <w:widowControl/>
        <w:shd w:val="clear" w:color="auto" w:fill="FFFFFF"/>
        <w:spacing w:line="276" w:lineRule="auto"/>
        <w:ind w:firstLineChars="200" w:firstLine="640"/>
        <w:rPr>
          <w:ins w:id="40" w:author="admin" w:date="2023-12-06T16:51:00Z"/>
          <w:rFonts w:ascii="Times New Roman" w:eastAsia="仿宋" w:hAnsi="Times New Roman" w:cs="Times New Roman"/>
          <w:color w:val="333333"/>
          <w:kern w:val="0"/>
          <w:sz w:val="32"/>
          <w:szCs w:val="32"/>
        </w:rPr>
      </w:pPr>
      <w:ins w:id="41" w:author="admin" w:date="2023-12-06T16:52:00Z">
        <w:r>
          <w:rPr>
            <w:rFonts w:ascii="Times New Roman" w:eastAsia="仿宋" w:hAnsi="Times New Roman" w:cs="Times New Roman" w:hint="eastAsia"/>
            <w:color w:val="333333"/>
            <w:kern w:val="0"/>
            <w:sz w:val="32"/>
            <w:szCs w:val="32"/>
          </w:rPr>
          <w:t>学院</w:t>
        </w:r>
      </w:ins>
      <w:ins w:id="42" w:author="admin" w:date="2023-12-06T16:54:00Z">
        <w:r>
          <w:rPr>
            <w:rFonts w:ascii="Times New Roman" w:eastAsia="仿宋" w:hAnsi="Times New Roman" w:cs="Times New Roman" w:hint="eastAsia"/>
            <w:color w:val="333333"/>
            <w:kern w:val="0"/>
            <w:sz w:val="32"/>
            <w:szCs w:val="32"/>
          </w:rPr>
          <w:t>设置</w:t>
        </w:r>
      </w:ins>
      <w:ins w:id="43" w:author="admin" w:date="2023-12-06T16:51:00Z">
        <w:r w:rsidRPr="008743EE">
          <w:rPr>
            <w:rFonts w:ascii="Times New Roman" w:eastAsia="仿宋" w:hAnsi="Times New Roman" w:cs="Times New Roman" w:hint="eastAsia"/>
            <w:color w:val="333333"/>
            <w:kern w:val="0"/>
            <w:sz w:val="32"/>
            <w:szCs w:val="32"/>
          </w:rPr>
          <w:t>监察行风</w:t>
        </w:r>
      </w:ins>
      <w:ins w:id="44" w:author="admin" w:date="2023-12-06T16:54:00Z">
        <w:r>
          <w:rPr>
            <w:rFonts w:ascii="Times New Roman" w:eastAsia="仿宋" w:hAnsi="Times New Roman" w:cs="Times New Roman" w:hint="eastAsia"/>
            <w:color w:val="333333"/>
            <w:kern w:val="0"/>
            <w:sz w:val="32"/>
            <w:szCs w:val="32"/>
          </w:rPr>
          <w:t>小组</w:t>
        </w:r>
      </w:ins>
      <w:ins w:id="45" w:author="admin" w:date="2023-12-06T16:51:00Z">
        <w:r w:rsidRPr="008743EE">
          <w:rPr>
            <w:rFonts w:ascii="Times New Roman" w:eastAsia="仿宋" w:hAnsi="Times New Roman" w:cs="Times New Roman" w:hint="eastAsia"/>
            <w:color w:val="333333"/>
            <w:kern w:val="0"/>
            <w:sz w:val="32"/>
            <w:szCs w:val="32"/>
          </w:rPr>
          <w:t>，</w:t>
        </w:r>
      </w:ins>
      <w:ins w:id="46" w:author="admin" w:date="2023-12-06T17:02:00Z">
        <w:r w:rsidR="00F76654">
          <w:rPr>
            <w:rFonts w:ascii="Times New Roman" w:eastAsia="仿宋" w:hAnsi="Times New Roman" w:cs="Times New Roman" w:hint="eastAsia"/>
            <w:color w:val="333333"/>
            <w:kern w:val="0"/>
            <w:sz w:val="32"/>
            <w:szCs w:val="32"/>
          </w:rPr>
          <w:t>由</w:t>
        </w:r>
      </w:ins>
      <w:bookmarkStart w:id="47" w:name="_GoBack"/>
      <w:bookmarkEnd w:id="47"/>
      <w:ins w:id="48" w:author="admin" w:date="2023-12-06T16:54:00Z">
        <w:r w:rsidRPr="008743EE">
          <w:rPr>
            <w:rFonts w:ascii="Times New Roman" w:eastAsia="仿宋" w:hAnsi="Times New Roman" w:cs="Times New Roman" w:hint="eastAsia"/>
            <w:color w:val="333333"/>
            <w:kern w:val="0"/>
            <w:sz w:val="32"/>
            <w:szCs w:val="32"/>
          </w:rPr>
          <w:t>研究生招生工作领导小组</w:t>
        </w:r>
        <w:r>
          <w:rPr>
            <w:rFonts w:ascii="Times New Roman" w:eastAsia="仿宋" w:hAnsi="Times New Roman" w:cs="Times New Roman" w:hint="eastAsia"/>
            <w:color w:val="333333"/>
            <w:kern w:val="0"/>
            <w:sz w:val="32"/>
            <w:szCs w:val="32"/>
          </w:rPr>
          <w:t>成员</w:t>
        </w:r>
        <w:r>
          <w:rPr>
            <w:rFonts w:ascii="Times New Roman" w:eastAsia="仿宋" w:hAnsi="Times New Roman" w:cs="Times New Roman"/>
            <w:color w:val="333333"/>
            <w:kern w:val="0"/>
            <w:sz w:val="32"/>
            <w:szCs w:val="32"/>
          </w:rPr>
          <w:t>组成，</w:t>
        </w:r>
      </w:ins>
      <w:ins w:id="49" w:author="admin" w:date="2023-12-06T16:51:00Z">
        <w:r w:rsidRPr="008743EE">
          <w:rPr>
            <w:rFonts w:ascii="Times New Roman" w:eastAsia="仿宋" w:hAnsi="Times New Roman" w:cs="Times New Roman" w:hint="eastAsia"/>
            <w:color w:val="333333"/>
            <w:kern w:val="0"/>
            <w:sz w:val="32"/>
            <w:szCs w:val="32"/>
          </w:rPr>
          <w:t>对“申请</w:t>
        </w:r>
        <w:r w:rsidRPr="008743EE">
          <w:rPr>
            <w:rFonts w:ascii="Times New Roman" w:eastAsia="仿宋" w:hAnsi="Times New Roman" w:cs="Times New Roman" w:hint="eastAsia"/>
            <w:color w:val="333333"/>
            <w:kern w:val="0"/>
            <w:sz w:val="32"/>
            <w:szCs w:val="32"/>
          </w:rPr>
          <w:t>-</w:t>
        </w:r>
        <w:r w:rsidRPr="008743EE">
          <w:rPr>
            <w:rFonts w:ascii="Times New Roman" w:eastAsia="仿宋" w:hAnsi="Times New Roman" w:cs="Times New Roman" w:hint="eastAsia"/>
            <w:color w:val="333333"/>
            <w:kern w:val="0"/>
            <w:sz w:val="32"/>
            <w:szCs w:val="32"/>
          </w:rPr>
          <w:t>考核”制招生选拔进行全过程监察督导。</w:t>
        </w:r>
        <w:r w:rsidRPr="008743EE">
          <w:rPr>
            <w:rFonts w:ascii="Times New Roman" w:eastAsia="仿宋" w:hAnsi="Times New Roman" w:cs="Times New Roman" w:hint="eastAsia"/>
            <w:color w:val="333333"/>
            <w:kern w:val="0"/>
            <w:sz w:val="32"/>
            <w:szCs w:val="32"/>
          </w:rPr>
          <w:lastRenderedPageBreak/>
          <w:t>研究生院与学校纪检监察部门联</w:t>
        </w:r>
        <w:proofErr w:type="gramStart"/>
        <w:r w:rsidRPr="008743EE">
          <w:rPr>
            <w:rFonts w:ascii="Times New Roman" w:eastAsia="仿宋" w:hAnsi="Times New Roman" w:cs="Times New Roman" w:hint="eastAsia"/>
            <w:color w:val="333333"/>
            <w:kern w:val="0"/>
            <w:sz w:val="32"/>
            <w:szCs w:val="32"/>
          </w:rPr>
          <w:t>合成立</w:t>
        </w:r>
        <w:proofErr w:type="gramEnd"/>
        <w:r w:rsidRPr="008743EE">
          <w:rPr>
            <w:rFonts w:ascii="Times New Roman" w:eastAsia="仿宋" w:hAnsi="Times New Roman" w:cs="Times New Roman" w:hint="eastAsia"/>
            <w:color w:val="333333"/>
            <w:kern w:val="0"/>
            <w:sz w:val="32"/>
            <w:szCs w:val="32"/>
          </w:rPr>
          <w:t>由研究生教育专家及纪检监察干部组成的巡视组，对综合答辩考核进行监督。对于招生过程中出现徇私舞弊、滥用职权的人员，一经查实将按国家和学校有关规定严肃处理；对于弄虚作假、违反考试纪律的考生，一经查实将永久取消其报考南京医科大学博士研究生资格，已被录取者将被取消入学资格。</w:t>
        </w:r>
        <w:r w:rsidRPr="008743EE">
          <w:rPr>
            <w:rFonts w:ascii="Times New Roman" w:eastAsia="仿宋" w:hAnsi="Times New Roman" w:cs="Times New Roman" w:hint="eastAsia"/>
            <w:color w:val="333333"/>
            <w:kern w:val="0"/>
            <w:sz w:val="32"/>
            <w:szCs w:val="32"/>
          </w:rPr>
          <w:t xml:space="preserve"> </w:t>
        </w:r>
      </w:ins>
    </w:p>
    <w:p w14:paraId="44E79232" w14:textId="6BB8228E" w:rsidR="008743EE" w:rsidRPr="008743EE" w:rsidRDefault="008743EE" w:rsidP="008743EE">
      <w:pPr>
        <w:widowControl/>
        <w:shd w:val="clear" w:color="auto" w:fill="FFFFFF"/>
        <w:spacing w:line="276" w:lineRule="auto"/>
        <w:ind w:firstLineChars="200" w:firstLine="640"/>
        <w:rPr>
          <w:ins w:id="50" w:author="admin" w:date="2023-12-06T16:44:00Z"/>
          <w:rFonts w:ascii="Times New Roman" w:eastAsia="仿宋" w:hAnsi="Times New Roman" w:cs="Times New Roman"/>
          <w:color w:val="333333"/>
          <w:kern w:val="0"/>
          <w:sz w:val="32"/>
          <w:szCs w:val="32"/>
        </w:rPr>
      </w:pPr>
      <w:ins w:id="51" w:author="admin" w:date="2023-12-06T16:51:00Z">
        <w:r w:rsidRPr="008743EE">
          <w:rPr>
            <w:rFonts w:ascii="Times New Roman" w:eastAsia="仿宋" w:hAnsi="Times New Roman" w:cs="Times New Roman" w:hint="eastAsia"/>
            <w:color w:val="333333"/>
            <w:kern w:val="0"/>
            <w:sz w:val="32"/>
            <w:szCs w:val="32"/>
          </w:rPr>
          <w:t>凡对录取结果持有异议的考生可在公示期间进行申诉。申诉人向学院研究生招生工作领导小组提交书面申诉书及有关证明材料，学院及时处理并将复议结果告知申诉人，有关材料存档备案；如对院级处理结果不服，可在院级处理结果下达后</w:t>
        </w:r>
        <w:r w:rsidRPr="008743EE">
          <w:rPr>
            <w:rFonts w:ascii="Times New Roman" w:eastAsia="仿宋" w:hAnsi="Times New Roman" w:cs="Times New Roman" w:hint="eastAsia"/>
            <w:color w:val="333333"/>
            <w:kern w:val="0"/>
            <w:sz w:val="32"/>
            <w:szCs w:val="32"/>
          </w:rPr>
          <w:t>5</w:t>
        </w:r>
        <w:r w:rsidRPr="008743EE">
          <w:rPr>
            <w:rFonts w:ascii="Times New Roman" w:eastAsia="仿宋" w:hAnsi="Times New Roman" w:cs="Times New Roman" w:hint="eastAsia"/>
            <w:color w:val="333333"/>
            <w:kern w:val="0"/>
            <w:sz w:val="32"/>
            <w:szCs w:val="32"/>
          </w:rPr>
          <w:t>个工作日内向学校研究生院和纪检监察部门进行申诉。</w:t>
        </w:r>
      </w:ins>
    </w:p>
    <w:p w14:paraId="0050D83E" w14:textId="3157F048" w:rsidR="00654A50" w:rsidDel="00E67786" w:rsidRDefault="00E67786">
      <w:pPr>
        <w:widowControl/>
        <w:shd w:val="clear" w:color="auto" w:fill="FFFFFF"/>
        <w:spacing w:line="276" w:lineRule="auto"/>
        <w:ind w:firstLineChars="200" w:firstLine="640"/>
        <w:rPr>
          <w:del w:id="52" w:author="admin" w:date="2023-12-06T16:45:00Z"/>
          <w:rFonts w:ascii="Times New Roman" w:eastAsia="仿宋" w:hAnsi="Times New Roman" w:cs="Times New Roman"/>
          <w:color w:val="333333"/>
          <w:kern w:val="0"/>
          <w:sz w:val="32"/>
          <w:szCs w:val="32"/>
        </w:rPr>
      </w:pPr>
      <w:ins w:id="53" w:author="admin" w:date="2023-12-06T16:44:00Z">
        <w:r>
          <w:rPr>
            <w:rFonts w:ascii="Times New Roman" w:eastAsia="仿宋" w:hAnsi="Times New Roman" w:cs="Times New Roman" w:hint="eastAsia"/>
            <w:color w:val="333333"/>
            <w:kern w:val="0"/>
            <w:sz w:val="32"/>
            <w:szCs w:val="32"/>
          </w:rPr>
          <w:t>考核</w:t>
        </w:r>
        <w:r>
          <w:rPr>
            <w:rFonts w:ascii="Times New Roman" w:eastAsia="仿宋" w:hAnsi="Times New Roman" w:cs="Times New Roman"/>
            <w:color w:val="333333"/>
            <w:kern w:val="0"/>
            <w:sz w:val="32"/>
            <w:szCs w:val="32"/>
          </w:rPr>
          <w:t>期间</w:t>
        </w:r>
        <w:r w:rsidR="00654A50" w:rsidRPr="00654A50">
          <w:rPr>
            <w:rFonts w:ascii="Times New Roman" w:eastAsia="仿宋" w:hAnsi="Times New Roman" w:cs="Times New Roman" w:hint="eastAsia"/>
            <w:color w:val="333333"/>
            <w:kern w:val="0"/>
            <w:sz w:val="32"/>
            <w:szCs w:val="32"/>
          </w:rPr>
          <w:t>如有</w:t>
        </w:r>
      </w:ins>
      <w:ins w:id="54" w:author="admin" w:date="2023-12-06T16:53:00Z">
        <w:r w:rsidR="008743EE">
          <w:rPr>
            <w:rFonts w:ascii="Times New Roman" w:eastAsia="仿宋" w:hAnsi="Times New Roman" w:cs="Times New Roman" w:hint="eastAsia"/>
            <w:color w:val="333333"/>
            <w:kern w:val="0"/>
            <w:sz w:val="32"/>
            <w:szCs w:val="32"/>
          </w:rPr>
          <w:t>任何</w:t>
        </w:r>
      </w:ins>
      <w:ins w:id="55" w:author="admin" w:date="2023-12-06T16:44:00Z">
        <w:r w:rsidR="00654A50" w:rsidRPr="00654A50">
          <w:rPr>
            <w:rFonts w:ascii="Times New Roman" w:eastAsia="仿宋" w:hAnsi="Times New Roman" w:cs="Times New Roman" w:hint="eastAsia"/>
            <w:color w:val="333333"/>
            <w:kern w:val="0"/>
            <w:sz w:val="32"/>
            <w:szCs w:val="32"/>
          </w:rPr>
          <w:t>异议或疑问，请</w:t>
        </w:r>
        <w:r w:rsidR="00654A50">
          <w:rPr>
            <w:rFonts w:ascii="Times New Roman" w:eastAsia="仿宋" w:hAnsi="Times New Roman" w:cs="Times New Roman" w:hint="eastAsia"/>
            <w:color w:val="333333"/>
            <w:kern w:val="0"/>
            <w:sz w:val="32"/>
            <w:szCs w:val="32"/>
          </w:rPr>
          <w:t>联系</w:t>
        </w:r>
        <w:r w:rsidR="00654A50" w:rsidRPr="00654A50">
          <w:rPr>
            <w:rFonts w:ascii="Times New Roman" w:eastAsia="仿宋" w:hAnsi="Times New Roman" w:cs="Times New Roman" w:hint="eastAsia"/>
            <w:color w:val="333333"/>
            <w:kern w:val="0"/>
            <w:sz w:val="32"/>
            <w:szCs w:val="32"/>
          </w:rPr>
          <w:t>学院，电话：</w:t>
        </w:r>
        <w:r w:rsidR="00654A50" w:rsidRPr="00654A50">
          <w:rPr>
            <w:rFonts w:ascii="Times New Roman" w:eastAsia="仿宋" w:hAnsi="Times New Roman" w:cs="Times New Roman" w:hint="eastAsia"/>
            <w:color w:val="333333"/>
            <w:kern w:val="0"/>
            <w:sz w:val="32"/>
            <w:szCs w:val="32"/>
          </w:rPr>
          <w:t>025-86862779</w:t>
        </w:r>
        <w:r w:rsidR="00654A50" w:rsidRPr="00654A50">
          <w:rPr>
            <w:rFonts w:ascii="Times New Roman" w:eastAsia="仿宋" w:hAnsi="Times New Roman" w:cs="Times New Roman" w:hint="eastAsia"/>
            <w:color w:val="333333"/>
            <w:kern w:val="0"/>
            <w:sz w:val="32"/>
            <w:szCs w:val="32"/>
          </w:rPr>
          <w:t>，邮箱：</w:t>
        </w:r>
        <w:r w:rsidR="00654A50" w:rsidRPr="00654A50">
          <w:rPr>
            <w:rFonts w:ascii="Times New Roman" w:eastAsia="仿宋" w:hAnsi="Times New Roman" w:cs="Times New Roman" w:hint="eastAsia"/>
            <w:color w:val="333333"/>
            <w:kern w:val="0"/>
            <w:sz w:val="32"/>
            <w:szCs w:val="32"/>
          </w:rPr>
          <w:t>dslc@njmu.edu.cn</w:t>
        </w:r>
        <w:r w:rsidR="00654A50" w:rsidRPr="00654A50">
          <w:rPr>
            <w:rFonts w:ascii="Times New Roman" w:eastAsia="仿宋" w:hAnsi="Times New Roman" w:cs="Times New Roman" w:hint="eastAsia"/>
            <w:color w:val="333333"/>
            <w:kern w:val="0"/>
            <w:sz w:val="32"/>
            <w:szCs w:val="32"/>
          </w:rPr>
          <w:t>。</w:t>
        </w:r>
      </w:ins>
    </w:p>
    <w:p w14:paraId="155627FA" w14:textId="4F237BB2" w:rsidR="00C44491" w:rsidDel="000407F0" w:rsidRDefault="00E67786">
      <w:pPr>
        <w:widowControl/>
        <w:shd w:val="clear" w:color="auto" w:fill="FFFFFF"/>
        <w:spacing w:line="276" w:lineRule="auto"/>
        <w:ind w:firstLineChars="200" w:firstLine="640"/>
        <w:rPr>
          <w:del w:id="56" w:author="admin" w:date="2023-12-06T16:30:00Z"/>
          <w:rFonts w:ascii="Times New Roman" w:eastAsia="仿宋" w:hAnsi="Times New Roman" w:cs="Times New Roman"/>
          <w:color w:val="333333"/>
          <w:sz w:val="32"/>
          <w:szCs w:val="32"/>
        </w:rPr>
        <w:pPrChange w:id="57" w:author="admin" w:date="2023-12-06T16:45:00Z">
          <w:pPr>
            <w:spacing w:line="276" w:lineRule="auto"/>
          </w:pPr>
        </w:pPrChange>
      </w:pPr>
      <w:ins w:id="58" w:author="小菲" w:date="2023-12-06T16:10:00Z">
        <w:del w:id="59" w:author="admin" w:date="2023-12-06T16:30:00Z">
          <w:r w:rsidDel="000407F0">
            <w:rPr>
              <w:rFonts w:ascii="Times New Roman" w:eastAsia="仿宋" w:hAnsi="Times New Roman" w:cs="Times New Roman" w:hint="eastAsia"/>
              <w:color w:val="333333"/>
              <w:sz w:val="32"/>
              <w:szCs w:val="32"/>
            </w:rPr>
            <w:delText>监督监察要有。</w:delText>
          </w:r>
        </w:del>
      </w:ins>
    </w:p>
    <w:p w14:paraId="25484F4E" w14:textId="77777777" w:rsidR="00C44491" w:rsidRDefault="00C44491">
      <w:pPr>
        <w:spacing w:line="276" w:lineRule="auto"/>
        <w:jc w:val="right"/>
        <w:rPr>
          <w:rFonts w:ascii="Times New Roman" w:eastAsia="仿宋" w:hAnsi="Times New Roman" w:cs="Times New Roman"/>
          <w:color w:val="333333"/>
          <w:sz w:val="32"/>
          <w:szCs w:val="32"/>
        </w:rPr>
      </w:pPr>
    </w:p>
    <w:p w14:paraId="621720A0" w14:textId="77777777" w:rsidR="00C44491" w:rsidRDefault="00E67786">
      <w:pPr>
        <w:spacing w:line="276" w:lineRule="auto"/>
        <w:jc w:val="center"/>
        <w:rPr>
          <w:rFonts w:ascii="Times New Roman" w:eastAsia="仿宋" w:hAnsi="Times New Roman" w:cs="Times New Roman"/>
          <w:color w:val="333333"/>
          <w:sz w:val="32"/>
          <w:szCs w:val="32"/>
        </w:rPr>
      </w:pPr>
      <w:r>
        <w:rPr>
          <w:rFonts w:ascii="Times New Roman" w:eastAsia="仿宋" w:hAnsi="Times New Roman" w:cs="Times New Roman"/>
          <w:color w:val="333333"/>
          <w:sz w:val="32"/>
          <w:szCs w:val="32"/>
        </w:rPr>
        <w:t xml:space="preserve">                             </w:t>
      </w:r>
      <w:r>
        <w:rPr>
          <w:rFonts w:ascii="Times New Roman" w:eastAsia="仿宋" w:hAnsi="Times New Roman" w:cs="Times New Roman"/>
          <w:color w:val="333333"/>
          <w:sz w:val="32"/>
          <w:szCs w:val="32"/>
        </w:rPr>
        <w:t>第四临床医学院</w:t>
      </w:r>
    </w:p>
    <w:p w14:paraId="2C4B8A4B" w14:textId="77777777" w:rsidR="00C44491" w:rsidRDefault="00E67786">
      <w:pPr>
        <w:spacing w:line="276" w:lineRule="auto"/>
        <w:jc w:val="center"/>
        <w:rPr>
          <w:rFonts w:ascii="Times New Roman" w:eastAsia="仿宋" w:hAnsi="Times New Roman" w:cs="Times New Roman"/>
          <w:color w:val="333333"/>
          <w:sz w:val="32"/>
          <w:szCs w:val="32"/>
        </w:rPr>
      </w:pPr>
      <w:r>
        <w:rPr>
          <w:rFonts w:ascii="Times New Roman" w:eastAsia="仿宋" w:hAnsi="Times New Roman" w:cs="Times New Roman"/>
          <w:color w:val="333333"/>
          <w:sz w:val="32"/>
          <w:szCs w:val="32"/>
        </w:rPr>
        <w:t xml:space="preserve">                             2023</w:t>
      </w:r>
      <w:r>
        <w:rPr>
          <w:rFonts w:ascii="Times New Roman" w:eastAsia="仿宋" w:hAnsi="Times New Roman" w:cs="Times New Roman"/>
          <w:color w:val="333333"/>
          <w:sz w:val="32"/>
          <w:szCs w:val="32"/>
        </w:rPr>
        <w:t>年</w:t>
      </w:r>
      <w:r>
        <w:rPr>
          <w:rFonts w:ascii="Times New Roman" w:eastAsia="仿宋" w:hAnsi="Times New Roman" w:cs="Times New Roman"/>
          <w:color w:val="333333"/>
          <w:sz w:val="32"/>
          <w:szCs w:val="32"/>
        </w:rPr>
        <w:t>12</w:t>
      </w:r>
      <w:r>
        <w:rPr>
          <w:rFonts w:ascii="Times New Roman" w:eastAsia="仿宋" w:hAnsi="Times New Roman" w:cs="Times New Roman"/>
          <w:color w:val="333333"/>
          <w:sz w:val="32"/>
          <w:szCs w:val="32"/>
        </w:rPr>
        <w:t>月</w:t>
      </w:r>
      <w:r>
        <w:rPr>
          <w:rFonts w:ascii="Times New Roman" w:eastAsia="仿宋" w:hAnsi="Times New Roman" w:cs="Times New Roman"/>
          <w:color w:val="333333"/>
          <w:sz w:val="32"/>
          <w:szCs w:val="32"/>
        </w:rPr>
        <w:t>6</w:t>
      </w:r>
      <w:r>
        <w:rPr>
          <w:rFonts w:ascii="Times New Roman" w:eastAsia="仿宋" w:hAnsi="Times New Roman" w:cs="Times New Roman"/>
          <w:color w:val="333333"/>
          <w:sz w:val="32"/>
          <w:szCs w:val="32"/>
        </w:rPr>
        <w:t>日</w:t>
      </w:r>
    </w:p>
    <w:sectPr w:rsidR="00C44491">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小菲" w:date="2023-12-06T15:55:00Z" w:initials="">
    <w:p w14:paraId="6D672B40" w14:textId="77777777" w:rsidR="00C44491" w:rsidRDefault="00E67786">
      <w:pPr>
        <w:pStyle w:val="a3"/>
      </w:pPr>
      <w:r>
        <w:rPr>
          <w:rFonts w:hint="eastAsia"/>
        </w:rPr>
        <w:t>学院还是医院？</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672B4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9DB4E75"/>
    <w:multiLevelType w:val="singleLevel"/>
    <w:tmpl w:val="99DB4E75"/>
    <w:lvl w:ilvl="0">
      <w:start w:val="3"/>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trackRevision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hNjg5NGY3ZDJhODBiYWNjNzZlZWU3ZjczY2U0NjkifQ=="/>
  </w:docVars>
  <w:rsids>
    <w:rsidRoot w:val="288D7040"/>
    <w:rsid w:val="00002D82"/>
    <w:rsid w:val="00002E18"/>
    <w:rsid w:val="000074CF"/>
    <w:rsid w:val="000216CF"/>
    <w:rsid w:val="000407F0"/>
    <w:rsid w:val="00047F82"/>
    <w:rsid w:val="000539B5"/>
    <w:rsid w:val="00062A88"/>
    <w:rsid w:val="000733FC"/>
    <w:rsid w:val="00087AF2"/>
    <w:rsid w:val="000B50FE"/>
    <w:rsid w:val="000B55B5"/>
    <w:rsid w:val="000C3821"/>
    <w:rsid w:val="000C39A6"/>
    <w:rsid w:val="000C4323"/>
    <w:rsid w:val="001004FD"/>
    <w:rsid w:val="00100F7D"/>
    <w:rsid w:val="00106B31"/>
    <w:rsid w:val="001217EB"/>
    <w:rsid w:val="00126786"/>
    <w:rsid w:val="00142032"/>
    <w:rsid w:val="00144998"/>
    <w:rsid w:val="00163649"/>
    <w:rsid w:val="00165CDF"/>
    <w:rsid w:val="001957C8"/>
    <w:rsid w:val="001A186E"/>
    <w:rsid w:val="001C7B6A"/>
    <w:rsid w:val="001E7F1D"/>
    <w:rsid w:val="001F0D91"/>
    <w:rsid w:val="001F46BB"/>
    <w:rsid w:val="001F72AB"/>
    <w:rsid w:val="002072EE"/>
    <w:rsid w:val="00216CC3"/>
    <w:rsid w:val="002347F1"/>
    <w:rsid w:val="00236722"/>
    <w:rsid w:val="00237701"/>
    <w:rsid w:val="00240F96"/>
    <w:rsid w:val="00247937"/>
    <w:rsid w:val="00247B3F"/>
    <w:rsid w:val="00261F6F"/>
    <w:rsid w:val="002838B8"/>
    <w:rsid w:val="0029354A"/>
    <w:rsid w:val="002A6C82"/>
    <w:rsid w:val="002B31C3"/>
    <w:rsid w:val="002B52FC"/>
    <w:rsid w:val="002B703E"/>
    <w:rsid w:val="002B7E71"/>
    <w:rsid w:val="002C343F"/>
    <w:rsid w:val="002E0F86"/>
    <w:rsid w:val="002E2844"/>
    <w:rsid w:val="002F6929"/>
    <w:rsid w:val="00300F2B"/>
    <w:rsid w:val="003049F2"/>
    <w:rsid w:val="0030526D"/>
    <w:rsid w:val="00307503"/>
    <w:rsid w:val="0031315E"/>
    <w:rsid w:val="00314AE2"/>
    <w:rsid w:val="00323CD8"/>
    <w:rsid w:val="00324890"/>
    <w:rsid w:val="00335E60"/>
    <w:rsid w:val="003369E1"/>
    <w:rsid w:val="00343342"/>
    <w:rsid w:val="00344C2E"/>
    <w:rsid w:val="00382069"/>
    <w:rsid w:val="0038386A"/>
    <w:rsid w:val="003901FF"/>
    <w:rsid w:val="00394A9A"/>
    <w:rsid w:val="00395130"/>
    <w:rsid w:val="00397F19"/>
    <w:rsid w:val="003A497F"/>
    <w:rsid w:val="003B3CEB"/>
    <w:rsid w:val="003B66D3"/>
    <w:rsid w:val="003F60D6"/>
    <w:rsid w:val="00423C55"/>
    <w:rsid w:val="00437C3A"/>
    <w:rsid w:val="00461E4D"/>
    <w:rsid w:val="00466CFA"/>
    <w:rsid w:val="00476185"/>
    <w:rsid w:val="004776CE"/>
    <w:rsid w:val="00482661"/>
    <w:rsid w:val="004943E0"/>
    <w:rsid w:val="004A6E6E"/>
    <w:rsid w:val="004B2796"/>
    <w:rsid w:val="004C4E86"/>
    <w:rsid w:val="004C7E46"/>
    <w:rsid w:val="004E6801"/>
    <w:rsid w:val="004F0D74"/>
    <w:rsid w:val="004F6D41"/>
    <w:rsid w:val="00500BC3"/>
    <w:rsid w:val="00501EF8"/>
    <w:rsid w:val="005164EF"/>
    <w:rsid w:val="00516D31"/>
    <w:rsid w:val="005327A3"/>
    <w:rsid w:val="005444AD"/>
    <w:rsid w:val="005454C5"/>
    <w:rsid w:val="005456EA"/>
    <w:rsid w:val="00563573"/>
    <w:rsid w:val="005738FF"/>
    <w:rsid w:val="00575392"/>
    <w:rsid w:val="005D0919"/>
    <w:rsid w:val="005D0AB7"/>
    <w:rsid w:val="005E1C2D"/>
    <w:rsid w:val="005E4319"/>
    <w:rsid w:val="005F54D2"/>
    <w:rsid w:val="0062305E"/>
    <w:rsid w:val="00633A48"/>
    <w:rsid w:val="00650719"/>
    <w:rsid w:val="00650EB6"/>
    <w:rsid w:val="00654A50"/>
    <w:rsid w:val="00676B46"/>
    <w:rsid w:val="006A51F7"/>
    <w:rsid w:val="006B6F19"/>
    <w:rsid w:val="006C68D6"/>
    <w:rsid w:val="006D2155"/>
    <w:rsid w:val="006F1920"/>
    <w:rsid w:val="006F3EA0"/>
    <w:rsid w:val="00717DE0"/>
    <w:rsid w:val="00727DB0"/>
    <w:rsid w:val="00741F5D"/>
    <w:rsid w:val="00746EE6"/>
    <w:rsid w:val="0077108E"/>
    <w:rsid w:val="00776D86"/>
    <w:rsid w:val="007A7ED6"/>
    <w:rsid w:val="007D3C15"/>
    <w:rsid w:val="007D4C53"/>
    <w:rsid w:val="007E2EAF"/>
    <w:rsid w:val="00802FB8"/>
    <w:rsid w:val="00807412"/>
    <w:rsid w:val="008076C5"/>
    <w:rsid w:val="0082190E"/>
    <w:rsid w:val="00843DEF"/>
    <w:rsid w:val="00861CBB"/>
    <w:rsid w:val="00872C71"/>
    <w:rsid w:val="008743EE"/>
    <w:rsid w:val="008800BB"/>
    <w:rsid w:val="00891569"/>
    <w:rsid w:val="008A056D"/>
    <w:rsid w:val="008A7D0F"/>
    <w:rsid w:val="008C4F61"/>
    <w:rsid w:val="008F7BE4"/>
    <w:rsid w:val="00917F7C"/>
    <w:rsid w:val="0092003C"/>
    <w:rsid w:val="00924308"/>
    <w:rsid w:val="00933193"/>
    <w:rsid w:val="009515F5"/>
    <w:rsid w:val="009519B5"/>
    <w:rsid w:val="00951DD6"/>
    <w:rsid w:val="00954D9C"/>
    <w:rsid w:val="00983812"/>
    <w:rsid w:val="00984607"/>
    <w:rsid w:val="009914C2"/>
    <w:rsid w:val="009A7E0C"/>
    <w:rsid w:val="009D2B4A"/>
    <w:rsid w:val="009E3BDD"/>
    <w:rsid w:val="009E5C4D"/>
    <w:rsid w:val="009F2E0F"/>
    <w:rsid w:val="00A076F8"/>
    <w:rsid w:val="00A1111E"/>
    <w:rsid w:val="00A210F5"/>
    <w:rsid w:val="00A315C2"/>
    <w:rsid w:val="00A41369"/>
    <w:rsid w:val="00A61E75"/>
    <w:rsid w:val="00A64C92"/>
    <w:rsid w:val="00A67F21"/>
    <w:rsid w:val="00A7221D"/>
    <w:rsid w:val="00A95C47"/>
    <w:rsid w:val="00AB168C"/>
    <w:rsid w:val="00AC0D5E"/>
    <w:rsid w:val="00AD3508"/>
    <w:rsid w:val="00AF68EC"/>
    <w:rsid w:val="00B07558"/>
    <w:rsid w:val="00B07784"/>
    <w:rsid w:val="00B3786D"/>
    <w:rsid w:val="00B443D2"/>
    <w:rsid w:val="00B66ECA"/>
    <w:rsid w:val="00B76FC3"/>
    <w:rsid w:val="00B827FC"/>
    <w:rsid w:val="00B91651"/>
    <w:rsid w:val="00B974D0"/>
    <w:rsid w:val="00BB1367"/>
    <w:rsid w:val="00BF75DE"/>
    <w:rsid w:val="00C107C1"/>
    <w:rsid w:val="00C20F52"/>
    <w:rsid w:val="00C42B66"/>
    <w:rsid w:val="00C44491"/>
    <w:rsid w:val="00C512F6"/>
    <w:rsid w:val="00C54A27"/>
    <w:rsid w:val="00C611EF"/>
    <w:rsid w:val="00C63884"/>
    <w:rsid w:val="00C82AC8"/>
    <w:rsid w:val="00C91809"/>
    <w:rsid w:val="00C9351D"/>
    <w:rsid w:val="00CB3348"/>
    <w:rsid w:val="00CC2517"/>
    <w:rsid w:val="00CC52D9"/>
    <w:rsid w:val="00CC7EFD"/>
    <w:rsid w:val="00CD17A5"/>
    <w:rsid w:val="00CD3268"/>
    <w:rsid w:val="00CE7B08"/>
    <w:rsid w:val="00CF2A89"/>
    <w:rsid w:val="00D0102E"/>
    <w:rsid w:val="00D05711"/>
    <w:rsid w:val="00D05A94"/>
    <w:rsid w:val="00D1067B"/>
    <w:rsid w:val="00D15A4A"/>
    <w:rsid w:val="00D3499C"/>
    <w:rsid w:val="00D41F47"/>
    <w:rsid w:val="00D42D3C"/>
    <w:rsid w:val="00D47833"/>
    <w:rsid w:val="00D52856"/>
    <w:rsid w:val="00D73F89"/>
    <w:rsid w:val="00D77701"/>
    <w:rsid w:val="00D946A1"/>
    <w:rsid w:val="00DA43D6"/>
    <w:rsid w:val="00DD65E5"/>
    <w:rsid w:val="00DD762B"/>
    <w:rsid w:val="00DF2433"/>
    <w:rsid w:val="00E003B2"/>
    <w:rsid w:val="00E07C22"/>
    <w:rsid w:val="00E154D5"/>
    <w:rsid w:val="00E211A1"/>
    <w:rsid w:val="00E266D9"/>
    <w:rsid w:val="00E47594"/>
    <w:rsid w:val="00E5564B"/>
    <w:rsid w:val="00E67786"/>
    <w:rsid w:val="00E67C9C"/>
    <w:rsid w:val="00E77536"/>
    <w:rsid w:val="00E90238"/>
    <w:rsid w:val="00EA3CE8"/>
    <w:rsid w:val="00EA4000"/>
    <w:rsid w:val="00EB07B0"/>
    <w:rsid w:val="00EB4C4C"/>
    <w:rsid w:val="00EE24E6"/>
    <w:rsid w:val="00EE2870"/>
    <w:rsid w:val="00EE66C9"/>
    <w:rsid w:val="00F0261E"/>
    <w:rsid w:val="00F11BE4"/>
    <w:rsid w:val="00F17BFE"/>
    <w:rsid w:val="00F20CDE"/>
    <w:rsid w:val="00F56C0C"/>
    <w:rsid w:val="00F75843"/>
    <w:rsid w:val="00F76654"/>
    <w:rsid w:val="00F90CE3"/>
    <w:rsid w:val="00F926B4"/>
    <w:rsid w:val="00FA1D60"/>
    <w:rsid w:val="00FA4C5D"/>
    <w:rsid w:val="00FB6D42"/>
    <w:rsid w:val="00FC5C2C"/>
    <w:rsid w:val="00FD62B3"/>
    <w:rsid w:val="00FD6C0D"/>
    <w:rsid w:val="0E383793"/>
    <w:rsid w:val="288D7040"/>
    <w:rsid w:val="2DDA2AAE"/>
    <w:rsid w:val="32446AEA"/>
    <w:rsid w:val="324706AF"/>
    <w:rsid w:val="41DE24EE"/>
    <w:rsid w:val="44F05FED"/>
    <w:rsid w:val="4D5728D9"/>
    <w:rsid w:val="66315046"/>
    <w:rsid w:val="6AF94259"/>
    <w:rsid w:val="6D535020"/>
    <w:rsid w:val="70FB60A7"/>
    <w:rsid w:val="74062212"/>
    <w:rsid w:val="7406605C"/>
    <w:rsid w:val="76361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B1B6C9-F849-4CB6-9EC6-E52945AE3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Balloon Text"/>
    <w:basedOn w:val="a"/>
    <w:link w:val="Char"/>
    <w:rPr>
      <w:sz w:val="18"/>
      <w:szCs w:val="18"/>
    </w:rPr>
  </w:style>
  <w:style w:type="paragraph" w:styleId="a5">
    <w:name w:val="footer"/>
    <w:basedOn w:val="a"/>
    <w:link w:val="Char0"/>
    <w:pPr>
      <w:tabs>
        <w:tab w:val="center" w:pos="4153"/>
        <w:tab w:val="right" w:pos="8306"/>
      </w:tabs>
      <w:snapToGrid w:val="0"/>
      <w:jc w:val="left"/>
    </w:pPr>
    <w:rPr>
      <w:sz w:val="18"/>
      <w:szCs w:val="18"/>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character" w:styleId="a8">
    <w:name w:val="Strong"/>
    <w:basedOn w:val="a0"/>
    <w:qFormat/>
    <w:rPr>
      <w:b/>
    </w:rPr>
  </w:style>
  <w:style w:type="character" w:styleId="a9">
    <w:name w:val="FollowedHyperlink"/>
    <w:basedOn w:val="a0"/>
    <w:qFormat/>
    <w:rPr>
      <w:color w:val="800080"/>
      <w:u w:val="single"/>
    </w:rPr>
  </w:style>
  <w:style w:type="character" w:styleId="aa">
    <w:name w:val="Hyperlink"/>
    <w:basedOn w:val="a0"/>
    <w:qFormat/>
    <w:rPr>
      <w:color w:val="0000FF"/>
      <w:u w:val="singl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character" w:customStyle="1" w:styleId="Char1">
    <w:name w:val="页眉 Char"/>
    <w:basedOn w:val="a0"/>
    <w:link w:val="a6"/>
    <w:qFormat/>
    <w:rPr>
      <w:rFonts w:asciiTheme="minorHAnsi" w:eastAsiaTheme="minorEastAsia" w:hAnsiTheme="minorHAnsi" w:cstheme="minorBidi"/>
      <w:kern w:val="2"/>
      <w:sz w:val="18"/>
      <w:szCs w:val="18"/>
    </w:rPr>
  </w:style>
  <w:style w:type="character" w:customStyle="1" w:styleId="Char0">
    <w:name w:val="页脚 Char"/>
    <w:basedOn w:val="a0"/>
    <w:link w:val="a5"/>
    <w:qFormat/>
    <w:rPr>
      <w:rFonts w:asciiTheme="minorHAnsi" w:eastAsiaTheme="minorEastAsia" w:hAnsiTheme="minorHAnsi" w:cstheme="minorBidi"/>
      <w:kern w:val="2"/>
      <w:sz w:val="18"/>
      <w:szCs w:val="18"/>
    </w:rPr>
  </w:style>
  <w:style w:type="character" w:customStyle="1" w:styleId="UnresolvedMention">
    <w:name w:val="Unresolved Mention"/>
    <w:basedOn w:val="a0"/>
    <w:uiPriority w:val="99"/>
    <w:semiHidden/>
    <w:unhideWhenUsed/>
    <w:qFormat/>
    <w:rPr>
      <w:color w:val="605E5C"/>
      <w:shd w:val="clear" w:color="auto" w:fill="E1DFDD"/>
    </w:rPr>
  </w:style>
  <w:style w:type="character" w:styleId="ab">
    <w:name w:val="annotation reference"/>
    <w:basedOn w:val="a0"/>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7E1B4-6BB8-4BE6-A21F-EC58BE1E6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37</TotalTime>
  <Pages>7</Pages>
  <Words>514</Words>
  <Characters>2932</Characters>
  <Application>Microsoft Office Word</Application>
  <DocSecurity>0</DocSecurity>
  <Lines>24</Lines>
  <Paragraphs>6</Paragraphs>
  <ScaleCrop>false</ScaleCrop>
  <Company>Microsoft</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粽子</dc:creator>
  <cp:lastModifiedBy>admin</cp:lastModifiedBy>
  <cp:revision>225</cp:revision>
  <cp:lastPrinted>2021-05-11T06:30:00Z</cp:lastPrinted>
  <dcterms:created xsi:type="dcterms:W3CDTF">2018-11-20T06:07:00Z</dcterms:created>
  <dcterms:modified xsi:type="dcterms:W3CDTF">2023-12-06T09:03:00Z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1B19582BE79E440BBD1B4CD7948664A6_13</vt:lpwstr>
  </property>
</Properties>
</file>